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BA14" w14:textId="77777777" w:rsidR="00431A46" w:rsidRPr="001C5CF7" w:rsidRDefault="00431A46" w:rsidP="001C5CF7">
      <w:pPr>
        <w:shd w:val="clear" w:color="auto" w:fill="668CD0"/>
        <w:spacing w:after="0" w:line="240" w:lineRule="auto"/>
        <w:jc w:val="center"/>
        <w:rPr>
          <w:rFonts w:ascii="Times New Roman" w:hAnsi="Times New Roman" w:cs="Times New Roman"/>
          <w:b/>
          <w:bCs/>
          <w:sz w:val="28"/>
          <w:szCs w:val="28"/>
        </w:rPr>
      </w:pPr>
      <w:r w:rsidRPr="001C5CF7">
        <w:rPr>
          <w:rFonts w:ascii="Times New Roman" w:hAnsi="Times New Roman" w:cs="Times New Roman"/>
          <w:b/>
          <w:bCs/>
          <w:sz w:val="28"/>
          <w:szCs w:val="28"/>
        </w:rPr>
        <w:t>RESEÑAS DE LA PRIMERA SALA.</w:t>
      </w:r>
    </w:p>
    <w:p w14:paraId="11A41B0C" w14:textId="77777777" w:rsidR="001C5CF7" w:rsidRPr="001C5CF7" w:rsidRDefault="001C5CF7" w:rsidP="001C5CF7">
      <w:pPr>
        <w:spacing w:after="0" w:line="240" w:lineRule="auto"/>
        <w:jc w:val="both"/>
        <w:rPr>
          <w:rFonts w:ascii="Times New Roman" w:hAnsi="Times New Roman" w:cs="Times New Roman"/>
          <w:sz w:val="26"/>
          <w:szCs w:val="26"/>
        </w:rPr>
      </w:pPr>
    </w:p>
    <w:p w14:paraId="1850ACF7" w14:textId="55F223DF" w:rsidR="00431A46" w:rsidRDefault="00431A46" w:rsidP="001C5CF7">
      <w:pPr>
        <w:spacing w:after="0" w:line="240" w:lineRule="auto"/>
        <w:jc w:val="center"/>
        <w:rPr>
          <w:rFonts w:ascii="Times New Roman" w:hAnsi="Times New Roman" w:cs="Times New Roman"/>
          <w:b/>
          <w:bCs/>
          <w:sz w:val="26"/>
          <w:szCs w:val="26"/>
        </w:rPr>
      </w:pPr>
      <w:r w:rsidRPr="001C5CF7">
        <w:rPr>
          <w:rFonts w:ascii="Times New Roman" w:hAnsi="Times New Roman" w:cs="Times New Roman"/>
          <w:b/>
          <w:bCs/>
          <w:sz w:val="26"/>
          <w:szCs w:val="26"/>
        </w:rPr>
        <w:t xml:space="preserve">AMPARO </w:t>
      </w:r>
      <w:r w:rsidR="00A25C0A" w:rsidRPr="001C5CF7">
        <w:rPr>
          <w:rFonts w:ascii="Times New Roman" w:hAnsi="Times New Roman" w:cs="Times New Roman"/>
          <w:b/>
          <w:bCs/>
          <w:sz w:val="26"/>
          <w:szCs w:val="26"/>
        </w:rPr>
        <w:t xml:space="preserve">DIRECTO </w:t>
      </w:r>
      <w:r w:rsidRPr="001C5CF7">
        <w:rPr>
          <w:rFonts w:ascii="Times New Roman" w:hAnsi="Times New Roman" w:cs="Times New Roman"/>
          <w:b/>
          <w:bCs/>
          <w:sz w:val="26"/>
          <w:szCs w:val="26"/>
        </w:rPr>
        <w:t xml:space="preserve">EN REVISIÓN </w:t>
      </w:r>
      <w:r w:rsidR="00A25C0A" w:rsidRPr="001C5CF7">
        <w:rPr>
          <w:rFonts w:ascii="Times New Roman" w:hAnsi="Times New Roman" w:cs="Times New Roman"/>
          <w:b/>
          <w:bCs/>
          <w:sz w:val="26"/>
          <w:szCs w:val="26"/>
        </w:rPr>
        <w:t>5505</w:t>
      </w:r>
      <w:r w:rsidRPr="001C5CF7">
        <w:rPr>
          <w:rFonts w:ascii="Times New Roman" w:hAnsi="Times New Roman" w:cs="Times New Roman"/>
          <w:b/>
          <w:bCs/>
          <w:sz w:val="26"/>
          <w:szCs w:val="26"/>
        </w:rPr>
        <w:t>/20</w:t>
      </w:r>
      <w:r w:rsidR="00A25C0A" w:rsidRPr="001C5CF7">
        <w:rPr>
          <w:rFonts w:ascii="Times New Roman" w:hAnsi="Times New Roman" w:cs="Times New Roman"/>
          <w:b/>
          <w:bCs/>
          <w:sz w:val="26"/>
          <w:szCs w:val="26"/>
        </w:rPr>
        <w:t>17</w:t>
      </w:r>
    </w:p>
    <w:p w14:paraId="4557012C" w14:textId="6A885CDF" w:rsidR="001C5CF7" w:rsidRPr="001C5CF7" w:rsidRDefault="001C5CF7" w:rsidP="001C5CF7">
      <w:pPr>
        <w:spacing w:after="0" w:line="240" w:lineRule="auto"/>
        <w:jc w:val="center"/>
        <w:rPr>
          <w:rFonts w:ascii="Times New Roman" w:hAnsi="Times New Roman" w:cs="Times New Roman"/>
          <w:sz w:val="26"/>
          <w:szCs w:val="26"/>
        </w:rPr>
      </w:pPr>
    </w:p>
    <w:p w14:paraId="534264CA" w14:textId="4255DC55" w:rsidR="001C5CF7" w:rsidRDefault="001C5CF7" w:rsidP="001C5CF7">
      <w:pPr>
        <w:shd w:val="clear" w:color="auto" w:fill="DBDBDB" w:themeFill="accent3" w:themeFillTint="66"/>
        <w:spacing w:after="0" w:line="240" w:lineRule="auto"/>
        <w:jc w:val="center"/>
        <w:rPr>
          <w:rFonts w:ascii="Times New Roman" w:hAnsi="Times New Roman" w:cs="Times New Roman"/>
          <w:smallCaps/>
          <w:spacing w:val="2"/>
          <w:sz w:val="26"/>
          <w:szCs w:val="26"/>
        </w:rPr>
      </w:pPr>
      <w:r>
        <w:rPr>
          <w:rFonts w:ascii="Times New Roman" w:hAnsi="Times New Roman" w:cs="Times New Roman"/>
          <w:smallCaps/>
          <w:spacing w:val="2"/>
          <w:sz w:val="26"/>
          <w:szCs w:val="26"/>
        </w:rPr>
        <w:t>Procedencia del reclamo de daño moral a una empresa por el fallecimiento de una empleada en sus instalaciones.</w:t>
      </w:r>
    </w:p>
    <w:p w14:paraId="35216F40" w14:textId="77777777" w:rsidR="001C5CF7" w:rsidRPr="00900489" w:rsidRDefault="001C5CF7" w:rsidP="001C5CF7">
      <w:pPr>
        <w:spacing w:after="0" w:line="240" w:lineRule="auto"/>
        <w:jc w:val="both"/>
        <w:rPr>
          <w:rFonts w:ascii="Times New Roman" w:hAnsi="Times New Roman" w:cs="Times New Roman"/>
          <w:sz w:val="24"/>
          <w:szCs w:val="24"/>
        </w:rPr>
      </w:pPr>
    </w:p>
    <w:p w14:paraId="5EB5CA3B" w14:textId="77777777" w:rsidR="001C5CF7" w:rsidRPr="00BA42A5" w:rsidRDefault="001C5CF7" w:rsidP="001C5CF7">
      <w:pPr>
        <w:spacing w:after="0" w:line="240" w:lineRule="auto"/>
        <w:rPr>
          <w:rFonts w:ascii="Times New Roman" w:hAnsi="Times New Roman" w:cs="Times New Roman"/>
          <w:smallCaps/>
          <w:sz w:val="24"/>
          <w:szCs w:val="24"/>
        </w:rPr>
      </w:pPr>
      <w:r w:rsidRPr="00900489">
        <w:rPr>
          <w:rFonts w:ascii="Times New Roman" w:hAnsi="Times New Roman" w:cs="Times New Roman"/>
          <w:b/>
          <w:bCs/>
          <w:smallCaps/>
          <w:sz w:val="24"/>
          <w:szCs w:val="24"/>
        </w:rPr>
        <w:t>Ponente: Ministra Ana Margarita Ríos Farjat</w:t>
      </w:r>
      <w:r>
        <w:rPr>
          <w:rFonts w:ascii="Times New Roman" w:hAnsi="Times New Roman" w:cs="Times New Roman"/>
          <w:smallCaps/>
          <w:sz w:val="24"/>
          <w:szCs w:val="24"/>
        </w:rPr>
        <w:t>.</w:t>
      </w:r>
    </w:p>
    <w:p w14:paraId="7F1C2D6B" w14:textId="63BAE804" w:rsidR="001C5CF7" w:rsidRDefault="001C5CF7" w:rsidP="001C5CF7">
      <w:pPr>
        <w:spacing w:after="0" w:line="240" w:lineRule="auto"/>
        <w:rPr>
          <w:rFonts w:ascii="Times New Roman" w:hAnsi="Times New Roman" w:cs="Times New Roman"/>
          <w:smallCaps/>
          <w:sz w:val="24"/>
          <w:szCs w:val="24"/>
        </w:rPr>
      </w:pPr>
      <w:r w:rsidRPr="00900489">
        <w:rPr>
          <w:rFonts w:ascii="Times New Roman" w:hAnsi="Times New Roman" w:cs="Times New Roman"/>
          <w:smallCaps/>
          <w:sz w:val="24"/>
          <w:szCs w:val="24"/>
        </w:rPr>
        <w:t>Secretari</w:t>
      </w:r>
      <w:r>
        <w:rPr>
          <w:rFonts w:ascii="Times New Roman" w:hAnsi="Times New Roman" w:cs="Times New Roman"/>
          <w:smallCaps/>
          <w:sz w:val="24"/>
          <w:szCs w:val="24"/>
        </w:rPr>
        <w:t>a</w:t>
      </w:r>
      <w:r w:rsidRPr="00900489">
        <w:rPr>
          <w:rFonts w:ascii="Times New Roman" w:hAnsi="Times New Roman" w:cs="Times New Roman"/>
          <w:smallCaps/>
          <w:sz w:val="24"/>
          <w:szCs w:val="24"/>
        </w:rPr>
        <w:t xml:space="preserve">: </w:t>
      </w:r>
      <w:r w:rsidRPr="006902CE">
        <w:rPr>
          <w:rFonts w:ascii="Times New Roman" w:hAnsi="Times New Roman" w:cs="Times New Roman"/>
          <w:smallCaps/>
          <w:sz w:val="24"/>
          <w:szCs w:val="24"/>
        </w:rPr>
        <w:t xml:space="preserve">Irlanda Denisse </w:t>
      </w:r>
      <w:ins w:id="0" w:author="BRUNO ALEJANDRO PATIÑO RENTERIA" w:date="2022-02-16T13:51:00Z">
        <w:r w:rsidR="00C865C9">
          <w:rPr>
            <w:rFonts w:ascii="Times New Roman" w:hAnsi="Times New Roman" w:cs="Times New Roman"/>
            <w:smallCaps/>
            <w:sz w:val="24"/>
            <w:szCs w:val="24"/>
          </w:rPr>
          <w:t>Á</w:t>
        </w:r>
      </w:ins>
      <w:del w:id="1" w:author="BRUNO ALEJANDRO PATIÑO RENTERIA" w:date="2022-02-16T13:51:00Z">
        <w:r w:rsidRPr="006902CE" w:rsidDel="00C865C9">
          <w:rPr>
            <w:rFonts w:ascii="Times New Roman" w:hAnsi="Times New Roman" w:cs="Times New Roman"/>
            <w:smallCaps/>
            <w:sz w:val="24"/>
            <w:szCs w:val="24"/>
          </w:rPr>
          <w:delText>A</w:delText>
        </w:r>
      </w:del>
      <w:r w:rsidRPr="006902CE">
        <w:rPr>
          <w:rFonts w:ascii="Times New Roman" w:hAnsi="Times New Roman" w:cs="Times New Roman"/>
          <w:smallCaps/>
          <w:sz w:val="24"/>
          <w:szCs w:val="24"/>
        </w:rPr>
        <w:t>valos Núñez</w:t>
      </w:r>
      <w:r>
        <w:rPr>
          <w:rFonts w:ascii="Times New Roman" w:hAnsi="Times New Roman" w:cs="Times New Roman"/>
          <w:smallCaps/>
          <w:sz w:val="24"/>
          <w:szCs w:val="24"/>
        </w:rPr>
        <w:t>.</w:t>
      </w:r>
    </w:p>
    <w:p w14:paraId="02B7C665" w14:textId="343CBF03" w:rsidR="00795445" w:rsidRPr="00900489" w:rsidRDefault="00795445" w:rsidP="001C5CF7">
      <w:pPr>
        <w:spacing w:after="0" w:line="240" w:lineRule="auto"/>
        <w:rPr>
          <w:rFonts w:ascii="Times New Roman" w:hAnsi="Times New Roman" w:cs="Times New Roman"/>
          <w:smallCaps/>
          <w:sz w:val="24"/>
          <w:szCs w:val="24"/>
        </w:rPr>
      </w:pPr>
      <w:r>
        <w:rPr>
          <w:rFonts w:ascii="Times New Roman" w:hAnsi="Times New Roman" w:cs="Times New Roman"/>
          <w:smallCaps/>
          <w:sz w:val="24"/>
          <w:szCs w:val="24"/>
        </w:rPr>
        <w:t xml:space="preserve">Secretario Auxiliar: Jesús </w:t>
      </w:r>
      <w:proofErr w:type="spellStart"/>
      <w:r>
        <w:rPr>
          <w:rFonts w:ascii="Times New Roman" w:hAnsi="Times New Roman" w:cs="Times New Roman"/>
          <w:smallCaps/>
          <w:sz w:val="24"/>
          <w:szCs w:val="24"/>
        </w:rPr>
        <w:t>Iram</w:t>
      </w:r>
      <w:proofErr w:type="spellEnd"/>
      <w:r>
        <w:rPr>
          <w:rFonts w:ascii="Times New Roman" w:hAnsi="Times New Roman" w:cs="Times New Roman"/>
          <w:smallCaps/>
          <w:sz w:val="24"/>
          <w:szCs w:val="24"/>
        </w:rPr>
        <w:t xml:space="preserve"> Aguirre Sandoval.</w:t>
      </w:r>
    </w:p>
    <w:p w14:paraId="770768F7" w14:textId="5B48CD21" w:rsidR="001C5CF7" w:rsidRDefault="001C5CF7" w:rsidP="001C5CF7">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1C5CF7" w14:paraId="49C875A2" w14:textId="77777777" w:rsidTr="00722AB5">
        <w:tc>
          <w:tcPr>
            <w:tcW w:w="8828" w:type="dxa"/>
            <w:shd w:val="clear" w:color="auto" w:fill="auto"/>
          </w:tcPr>
          <w:p w14:paraId="095F9B05" w14:textId="77777777" w:rsidR="001C5CF7" w:rsidRPr="00BC26CD" w:rsidRDefault="001C5CF7" w:rsidP="00722AB5">
            <w:pPr>
              <w:jc w:val="both"/>
              <w:rPr>
                <w:rFonts w:ascii="Times New Roman" w:hAnsi="Times New Roman" w:cs="Times New Roman"/>
                <w:b/>
                <w:bCs/>
                <w:sz w:val="20"/>
                <w:szCs w:val="20"/>
              </w:rPr>
            </w:pPr>
            <w:r w:rsidRPr="00BC26CD">
              <w:rPr>
                <w:rFonts w:ascii="Times New Roman" w:hAnsi="Times New Roman" w:cs="Times New Roman"/>
                <w:b/>
                <w:bCs/>
                <w:sz w:val="20"/>
                <w:szCs w:val="20"/>
              </w:rPr>
              <w:t>Resumen</w:t>
            </w:r>
            <w:r>
              <w:rPr>
                <w:rFonts w:ascii="Times New Roman" w:hAnsi="Times New Roman" w:cs="Times New Roman"/>
                <w:b/>
                <w:bCs/>
                <w:sz w:val="20"/>
                <w:szCs w:val="20"/>
              </w:rPr>
              <w:t>:</w:t>
            </w:r>
          </w:p>
          <w:p w14:paraId="33CABE52" w14:textId="77777777" w:rsidR="001C5CF7" w:rsidRPr="00BC26CD" w:rsidRDefault="001C5CF7" w:rsidP="00722AB5">
            <w:pPr>
              <w:jc w:val="both"/>
              <w:rPr>
                <w:rFonts w:ascii="Times New Roman" w:hAnsi="Times New Roman" w:cs="Times New Roman"/>
                <w:sz w:val="20"/>
                <w:szCs w:val="20"/>
              </w:rPr>
            </w:pPr>
          </w:p>
          <w:p w14:paraId="7646C3E6" w14:textId="35ED46B7" w:rsidR="001C5CF7" w:rsidRDefault="001C5CF7" w:rsidP="001C5CF7">
            <w:pPr>
              <w:jc w:val="both"/>
              <w:rPr>
                <w:rFonts w:ascii="Times New Roman" w:hAnsi="Times New Roman" w:cs="Times New Roman"/>
                <w:sz w:val="20"/>
                <w:szCs w:val="20"/>
              </w:rPr>
            </w:pPr>
            <w:r w:rsidRPr="001C5CF7">
              <w:rPr>
                <w:rFonts w:ascii="Times New Roman" w:hAnsi="Times New Roman" w:cs="Times New Roman"/>
                <w:sz w:val="20"/>
                <w:szCs w:val="20"/>
              </w:rPr>
              <w:t>Una persona demandó, en la vía ordinaria civil, el pago de una indemnización por daño moral a una empresa en la que laboraba su madre, pues esta última falleció en sus instalaciones.</w:t>
            </w:r>
          </w:p>
          <w:p w14:paraId="1E9B459B" w14:textId="77777777" w:rsidR="001C5CF7" w:rsidRDefault="001C5CF7" w:rsidP="001C5CF7">
            <w:pPr>
              <w:jc w:val="both"/>
              <w:rPr>
                <w:rFonts w:ascii="Times New Roman" w:hAnsi="Times New Roman" w:cs="Times New Roman"/>
                <w:sz w:val="20"/>
                <w:szCs w:val="20"/>
              </w:rPr>
            </w:pPr>
          </w:p>
          <w:p w14:paraId="0304D196" w14:textId="313CF0D0" w:rsidR="001C5CF7" w:rsidRDefault="001C5CF7" w:rsidP="001C5CF7">
            <w:pPr>
              <w:jc w:val="both"/>
              <w:rPr>
                <w:rFonts w:ascii="Times New Roman" w:hAnsi="Times New Roman" w:cs="Times New Roman"/>
                <w:sz w:val="20"/>
                <w:szCs w:val="20"/>
              </w:rPr>
            </w:pPr>
            <w:r w:rsidRPr="001C5CF7">
              <w:rPr>
                <w:rFonts w:ascii="Times New Roman" w:hAnsi="Times New Roman" w:cs="Times New Roman"/>
                <w:sz w:val="20"/>
                <w:szCs w:val="20"/>
              </w:rPr>
              <w:t>La parte actora consideró que la empresa incurrió en una conducta ilícita por: 1) no proveer la seguridad adecuada a su madre en el trabajo; 2) el retraso injustificado de su personal en la búsqueda y localización oportuna de su madre, así como en dar noticia del deceso a las autoridades; 3) la incertidumbre sobre las verdaderas circunstancias, motivos y lugar del fallecimiento, y 4) la falta de atención, apoyo e información al actor y sus demás familiares con motivo de los hechos.</w:t>
            </w:r>
          </w:p>
          <w:p w14:paraId="74D52D6F" w14:textId="77777777" w:rsidR="001C5CF7" w:rsidRPr="001C5CF7" w:rsidRDefault="001C5CF7" w:rsidP="001C5CF7">
            <w:pPr>
              <w:jc w:val="both"/>
              <w:rPr>
                <w:rFonts w:ascii="Times New Roman" w:hAnsi="Times New Roman" w:cs="Times New Roman"/>
                <w:sz w:val="20"/>
                <w:szCs w:val="20"/>
              </w:rPr>
            </w:pPr>
          </w:p>
          <w:p w14:paraId="6AE91293" w14:textId="09EF2E36" w:rsidR="001C5CF7" w:rsidRDefault="001C5CF7" w:rsidP="001C5CF7">
            <w:pPr>
              <w:jc w:val="both"/>
              <w:rPr>
                <w:rFonts w:ascii="Times New Roman" w:hAnsi="Times New Roman" w:cs="Times New Roman"/>
                <w:sz w:val="20"/>
                <w:szCs w:val="20"/>
              </w:rPr>
            </w:pPr>
            <w:r w:rsidRPr="001C5CF7">
              <w:rPr>
                <w:rFonts w:ascii="Times New Roman" w:hAnsi="Times New Roman" w:cs="Times New Roman"/>
                <w:sz w:val="20"/>
                <w:szCs w:val="20"/>
              </w:rPr>
              <w:t>En primera instancia se declaró fundada la acción y se condenó a la empresa a pagar por el daño moral ocasionado. Inconformes, las partes interpusieron recurso de apelación. La Sala civil revocó la sentencia y absolvió a la empresa, al considerar que no se acreditó la conducta ilícita.</w:t>
            </w:r>
          </w:p>
          <w:p w14:paraId="37CC8E82" w14:textId="77777777" w:rsidR="001C5CF7" w:rsidRPr="001C5CF7" w:rsidRDefault="001C5CF7" w:rsidP="001C5CF7">
            <w:pPr>
              <w:jc w:val="both"/>
              <w:rPr>
                <w:rFonts w:ascii="Times New Roman" w:hAnsi="Times New Roman" w:cs="Times New Roman"/>
                <w:sz w:val="20"/>
                <w:szCs w:val="20"/>
              </w:rPr>
            </w:pPr>
          </w:p>
          <w:p w14:paraId="04D8AB26" w14:textId="77777777" w:rsidR="001C5CF7" w:rsidRDefault="001C5CF7" w:rsidP="001C5CF7">
            <w:pPr>
              <w:jc w:val="both"/>
              <w:rPr>
                <w:rFonts w:ascii="Times New Roman" w:hAnsi="Times New Roman" w:cs="Times New Roman"/>
                <w:sz w:val="20"/>
                <w:szCs w:val="20"/>
              </w:rPr>
            </w:pPr>
            <w:r w:rsidRPr="001C5CF7">
              <w:rPr>
                <w:rFonts w:ascii="Times New Roman" w:hAnsi="Times New Roman" w:cs="Times New Roman"/>
                <w:sz w:val="20"/>
                <w:szCs w:val="20"/>
              </w:rPr>
              <w:t xml:space="preserve">En desacuerdo con esa determinación, la parte actora promovió juicio de amparo, el cual fue negado por el Tribunal Colegiado bajo el argumento de que los hechos ilícitos en que sustentó su acción no se ubican en ninguno de los supuestos previstos en el segundo párrafo del artículo 7.156 Código Civil del Estado de México. </w:t>
            </w:r>
          </w:p>
          <w:p w14:paraId="07B0F258" w14:textId="77777777" w:rsidR="001C5CF7" w:rsidRDefault="001C5CF7" w:rsidP="001C5CF7">
            <w:pPr>
              <w:jc w:val="both"/>
              <w:rPr>
                <w:rFonts w:ascii="Times New Roman" w:hAnsi="Times New Roman" w:cs="Times New Roman"/>
                <w:sz w:val="20"/>
                <w:szCs w:val="20"/>
              </w:rPr>
            </w:pPr>
          </w:p>
          <w:p w14:paraId="538F0E65" w14:textId="072A955E" w:rsidR="001C5CF7" w:rsidRDefault="001C5CF7" w:rsidP="001C5CF7">
            <w:pPr>
              <w:jc w:val="both"/>
              <w:rPr>
                <w:rFonts w:ascii="Times New Roman" w:hAnsi="Times New Roman" w:cs="Times New Roman"/>
                <w:sz w:val="20"/>
                <w:szCs w:val="20"/>
              </w:rPr>
            </w:pPr>
            <w:r w:rsidRPr="001C5CF7">
              <w:rPr>
                <w:rFonts w:ascii="Times New Roman" w:hAnsi="Times New Roman" w:cs="Times New Roman"/>
                <w:sz w:val="20"/>
                <w:szCs w:val="20"/>
              </w:rPr>
              <w:t>Por esta razón, el quejoso impugnó la constitucionalidad del citado artículo en el recurso de revisión, al considerar que limita injustificadamente su derecho a una justa indemnización y a la dignidad humana.</w:t>
            </w:r>
          </w:p>
          <w:p w14:paraId="32282962" w14:textId="77777777" w:rsidR="001C5CF7" w:rsidRPr="00650F1C" w:rsidRDefault="001C5CF7" w:rsidP="00722AB5">
            <w:pPr>
              <w:jc w:val="both"/>
              <w:rPr>
                <w:rFonts w:ascii="Times New Roman" w:hAnsi="Times New Roman" w:cs="Times New Roman"/>
                <w:sz w:val="20"/>
                <w:szCs w:val="20"/>
              </w:rPr>
            </w:pPr>
          </w:p>
        </w:tc>
      </w:tr>
    </w:tbl>
    <w:p w14:paraId="12F249C7" w14:textId="74050226" w:rsidR="001C5CF7" w:rsidRDefault="001C5CF7" w:rsidP="00795E27">
      <w:pPr>
        <w:spacing w:after="0" w:line="240" w:lineRule="auto"/>
        <w:jc w:val="both"/>
        <w:rPr>
          <w:rFonts w:ascii="Times New Roman" w:hAnsi="Times New Roman" w:cs="Times New Roman"/>
          <w:sz w:val="24"/>
          <w:szCs w:val="24"/>
        </w:rPr>
      </w:pPr>
    </w:p>
    <w:p w14:paraId="7CEC65B3" w14:textId="7C24B96D" w:rsidR="003B4899" w:rsidRPr="001C5CF7" w:rsidRDefault="00431A46" w:rsidP="00795E27">
      <w:pPr>
        <w:spacing w:after="0" w:line="240" w:lineRule="auto"/>
        <w:jc w:val="both"/>
        <w:rPr>
          <w:rFonts w:ascii="Times New Roman" w:hAnsi="Times New Roman" w:cs="Times New Roman"/>
          <w:b/>
          <w:bCs/>
          <w:sz w:val="24"/>
          <w:szCs w:val="24"/>
          <w:shd w:val="clear" w:color="auto" w:fill="B4C6E7" w:themeFill="accent1" w:themeFillTint="66"/>
        </w:rPr>
      </w:pPr>
      <w:r w:rsidRPr="001C5CF7">
        <w:rPr>
          <w:rFonts w:ascii="Times New Roman" w:hAnsi="Times New Roman" w:cs="Times New Roman"/>
          <w:b/>
          <w:bCs/>
          <w:sz w:val="24"/>
          <w:szCs w:val="24"/>
          <w:shd w:val="clear" w:color="auto" w:fill="B4C6E7" w:themeFill="accent1" w:themeFillTint="66"/>
        </w:rPr>
        <w:t>Antecedentes del caso</w:t>
      </w:r>
      <w:r w:rsidR="001C5CF7" w:rsidRPr="001C5CF7">
        <w:rPr>
          <w:rFonts w:ascii="Times New Roman" w:hAnsi="Times New Roman" w:cs="Times New Roman"/>
          <w:b/>
          <w:bCs/>
          <w:sz w:val="24"/>
          <w:szCs w:val="24"/>
          <w:shd w:val="clear" w:color="auto" w:fill="B4C6E7" w:themeFill="accent1" w:themeFillTint="66"/>
        </w:rPr>
        <w:t>:</w:t>
      </w:r>
    </w:p>
    <w:p w14:paraId="27EA9358" w14:textId="77777777" w:rsidR="001C5CF7" w:rsidRPr="001C5CF7" w:rsidRDefault="001C5CF7" w:rsidP="00795E27">
      <w:pPr>
        <w:tabs>
          <w:tab w:val="left" w:pos="2325"/>
          <w:tab w:val="center" w:pos="4419"/>
        </w:tabs>
        <w:spacing w:after="0" w:line="240" w:lineRule="auto"/>
        <w:jc w:val="both"/>
        <w:rPr>
          <w:rFonts w:ascii="Times New Roman" w:hAnsi="Times New Roman" w:cs="Times New Roman"/>
          <w:bCs/>
          <w:sz w:val="24"/>
          <w:szCs w:val="24"/>
        </w:rPr>
      </w:pPr>
    </w:p>
    <w:p w14:paraId="29C338DF" w14:textId="6ABEB704" w:rsidR="003B0CDB" w:rsidRPr="001C5CF7" w:rsidRDefault="00431A46" w:rsidP="005273FC">
      <w:pPr>
        <w:pStyle w:val="TEXTONORMAL"/>
        <w:spacing w:line="240" w:lineRule="auto"/>
        <w:ind w:firstLine="0"/>
        <w:rPr>
          <w:rFonts w:ascii="Times New Roman" w:hAnsi="Times New Roman" w:cs="Times New Roman"/>
          <w:sz w:val="24"/>
          <w:szCs w:val="24"/>
        </w:rPr>
      </w:pPr>
      <w:r w:rsidRPr="001C5CF7">
        <w:rPr>
          <w:rFonts w:ascii="Times New Roman" w:hAnsi="Times New Roman" w:cs="Times New Roman"/>
          <w:sz w:val="24"/>
          <w:szCs w:val="24"/>
        </w:rPr>
        <w:t xml:space="preserve">En </w:t>
      </w:r>
      <w:r w:rsidR="003B0CDB" w:rsidRPr="001C5CF7">
        <w:rPr>
          <w:rFonts w:ascii="Times New Roman" w:hAnsi="Times New Roman" w:cs="Times New Roman"/>
          <w:sz w:val="24"/>
          <w:szCs w:val="24"/>
        </w:rPr>
        <w:t>2013</w:t>
      </w:r>
      <w:r w:rsidR="00BD1450" w:rsidRPr="001C5CF7">
        <w:rPr>
          <w:rFonts w:ascii="Times New Roman" w:hAnsi="Times New Roman" w:cs="Times New Roman"/>
          <w:sz w:val="24"/>
          <w:szCs w:val="24"/>
        </w:rPr>
        <w:t xml:space="preserve">, </w:t>
      </w:r>
      <w:r w:rsidR="003B0CDB" w:rsidRPr="001C5CF7">
        <w:rPr>
          <w:rFonts w:ascii="Times New Roman" w:hAnsi="Times New Roman" w:cs="Times New Roman"/>
          <w:sz w:val="24"/>
          <w:szCs w:val="24"/>
        </w:rPr>
        <w:t xml:space="preserve">una señora falleció durante su jornada laboral en las instalaciones de una empresa. La empresa comunicó a la Policía Municipal de Cuautitlán el deceso, y posteriormente permitieron la intervención del Ministerio Público. Con motivo de los hechos y, a partir de los </w:t>
      </w:r>
      <w:r w:rsidR="00295152" w:rsidRPr="001C5CF7">
        <w:rPr>
          <w:rFonts w:ascii="Times New Roman" w:hAnsi="Times New Roman" w:cs="Times New Roman"/>
          <w:sz w:val="24"/>
          <w:szCs w:val="24"/>
        </w:rPr>
        <w:t>dictámenes</w:t>
      </w:r>
      <w:r w:rsidR="003B0CDB" w:rsidRPr="001C5CF7">
        <w:rPr>
          <w:rFonts w:ascii="Times New Roman" w:hAnsi="Times New Roman" w:cs="Times New Roman"/>
          <w:sz w:val="24"/>
          <w:szCs w:val="24"/>
        </w:rPr>
        <w:t xml:space="preserve"> periciales</w:t>
      </w:r>
      <w:r w:rsidR="00295152" w:rsidRPr="001C5CF7">
        <w:rPr>
          <w:rFonts w:ascii="Times New Roman" w:hAnsi="Times New Roman" w:cs="Times New Roman"/>
          <w:sz w:val="24"/>
          <w:szCs w:val="24"/>
        </w:rPr>
        <w:t>, se inició la carpeta de investigación correspondiente por el delito de homicidio.</w:t>
      </w:r>
    </w:p>
    <w:p w14:paraId="00C5E83E" w14:textId="77777777" w:rsidR="001C5CF7" w:rsidRDefault="001C5CF7" w:rsidP="005273FC">
      <w:pPr>
        <w:pStyle w:val="TEXTONORMAL"/>
        <w:spacing w:line="240" w:lineRule="auto"/>
        <w:ind w:firstLine="0"/>
        <w:rPr>
          <w:rFonts w:ascii="Times New Roman" w:hAnsi="Times New Roman" w:cs="Times New Roman"/>
          <w:sz w:val="24"/>
          <w:szCs w:val="24"/>
        </w:rPr>
      </w:pPr>
    </w:p>
    <w:p w14:paraId="04668BA3" w14:textId="6D235D79" w:rsidR="003F63DF" w:rsidRPr="001C5CF7" w:rsidRDefault="003F63DF" w:rsidP="005273FC">
      <w:pPr>
        <w:pStyle w:val="TEXTONORMAL"/>
        <w:spacing w:line="240" w:lineRule="auto"/>
        <w:ind w:firstLine="0"/>
        <w:rPr>
          <w:rFonts w:ascii="Times New Roman" w:hAnsi="Times New Roman" w:cs="Times New Roman"/>
          <w:sz w:val="24"/>
          <w:szCs w:val="24"/>
        </w:rPr>
      </w:pPr>
      <w:r w:rsidRPr="001C5CF7">
        <w:rPr>
          <w:rFonts w:ascii="Times New Roman" w:hAnsi="Times New Roman" w:cs="Times New Roman"/>
          <w:sz w:val="24"/>
          <w:szCs w:val="24"/>
        </w:rPr>
        <w:t>En virtud de lo anterior</w:t>
      </w:r>
      <w:r w:rsidR="00295152" w:rsidRPr="001C5CF7">
        <w:rPr>
          <w:rFonts w:ascii="Times New Roman" w:hAnsi="Times New Roman" w:cs="Times New Roman"/>
          <w:sz w:val="24"/>
          <w:szCs w:val="24"/>
        </w:rPr>
        <w:t xml:space="preserve">, </w:t>
      </w:r>
      <w:r w:rsidR="003D78D0" w:rsidRPr="001C5CF7">
        <w:rPr>
          <w:rFonts w:ascii="Times New Roman" w:hAnsi="Times New Roman" w:cs="Times New Roman"/>
          <w:sz w:val="24"/>
          <w:szCs w:val="24"/>
        </w:rPr>
        <w:t>el hijo de la señora</w:t>
      </w:r>
      <w:r w:rsidR="00295152" w:rsidRPr="001C5CF7">
        <w:rPr>
          <w:rFonts w:ascii="Times New Roman" w:hAnsi="Times New Roman" w:cs="Times New Roman"/>
          <w:sz w:val="24"/>
          <w:szCs w:val="24"/>
        </w:rPr>
        <w:t xml:space="preserve"> demand</w:t>
      </w:r>
      <w:r w:rsidR="003D78D0" w:rsidRPr="001C5CF7">
        <w:rPr>
          <w:rFonts w:ascii="Times New Roman" w:hAnsi="Times New Roman" w:cs="Times New Roman"/>
          <w:sz w:val="24"/>
          <w:szCs w:val="24"/>
        </w:rPr>
        <w:t>ó</w:t>
      </w:r>
      <w:r w:rsidR="00295152" w:rsidRPr="001C5CF7">
        <w:rPr>
          <w:rFonts w:ascii="Times New Roman" w:hAnsi="Times New Roman" w:cs="Times New Roman"/>
          <w:sz w:val="24"/>
          <w:szCs w:val="24"/>
        </w:rPr>
        <w:t xml:space="preserve"> a la empresa en la vía ordinaria</w:t>
      </w:r>
      <w:r w:rsidRPr="001C5CF7">
        <w:rPr>
          <w:rFonts w:ascii="Times New Roman" w:hAnsi="Times New Roman" w:cs="Times New Roman"/>
          <w:sz w:val="24"/>
          <w:szCs w:val="24"/>
        </w:rPr>
        <w:t xml:space="preserve"> civil</w:t>
      </w:r>
      <w:r w:rsidR="00295152" w:rsidRPr="001C5CF7">
        <w:rPr>
          <w:rFonts w:ascii="Times New Roman" w:hAnsi="Times New Roman" w:cs="Times New Roman"/>
          <w:sz w:val="24"/>
          <w:szCs w:val="24"/>
        </w:rPr>
        <w:t xml:space="preserve"> el pago de una indemnización por daño moral, bajo el argumento de que la muerte de su madre le ocasionó un daño en lo afectivo y que la empresa incurrió en una responsabilidad extracontractual con motivo de una conducta ilícita </w:t>
      </w:r>
      <w:r w:rsidRPr="001C5CF7">
        <w:rPr>
          <w:rFonts w:ascii="Times New Roman" w:hAnsi="Times New Roman" w:cs="Times New Roman"/>
          <w:sz w:val="24"/>
          <w:szCs w:val="24"/>
        </w:rPr>
        <w:t xml:space="preserve">derivada de su </w:t>
      </w:r>
      <w:r w:rsidR="00295152" w:rsidRPr="001C5CF7">
        <w:rPr>
          <w:rFonts w:ascii="Times New Roman" w:hAnsi="Times New Roman" w:cs="Times New Roman"/>
          <w:sz w:val="24"/>
          <w:szCs w:val="24"/>
        </w:rPr>
        <w:t>negligencia y dolo</w:t>
      </w:r>
      <w:r w:rsidRPr="001C5CF7">
        <w:rPr>
          <w:rFonts w:ascii="Times New Roman" w:hAnsi="Times New Roman" w:cs="Times New Roman"/>
          <w:sz w:val="24"/>
          <w:szCs w:val="24"/>
        </w:rPr>
        <w:t xml:space="preserve">, por: 1) no proveer la seguridad adecuada a su madre en el trabajo; 2) el retraso injustificado de su personal en la búsqueda y localización oportuna de su madre, así como en dar noticia del deceso a las autoridades; 3) la incertidumbre sobre las verdaderas circunstancias, motivos y </w:t>
      </w:r>
      <w:r w:rsidRPr="001C5CF7">
        <w:rPr>
          <w:rFonts w:ascii="Times New Roman" w:hAnsi="Times New Roman" w:cs="Times New Roman"/>
          <w:sz w:val="24"/>
          <w:szCs w:val="24"/>
        </w:rPr>
        <w:lastRenderedPageBreak/>
        <w:t>lugar del fallecimiento, y 4) la falta de atención, apoyo e información al actor y sus demás familiares con motivo de los hechos.</w:t>
      </w:r>
    </w:p>
    <w:p w14:paraId="03B45356" w14:textId="77777777" w:rsidR="001C5CF7" w:rsidRDefault="001C5CF7" w:rsidP="005273FC">
      <w:pPr>
        <w:pStyle w:val="TEXTONORMAL"/>
        <w:spacing w:line="240" w:lineRule="auto"/>
        <w:ind w:firstLine="0"/>
        <w:rPr>
          <w:rFonts w:ascii="Times New Roman" w:hAnsi="Times New Roman" w:cs="Times New Roman"/>
          <w:sz w:val="24"/>
          <w:szCs w:val="24"/>
          <w:lang w:val="es-ES"/>
        </w:rPr>
      </w:pPr>
    </w:p>
    <w:p w14:paraId="2B509FE0" w14:textId="436B3A9C" w:rsidR="00295152" w:rsidRPr="001C5CF7" w:rsidRDefault="00FA7AF4" w:rsidP="005273FC">
      <w:pPr>
        <w:pStyle w:val="TEXTONORMAL"/>
        <w:spacing w:line="240" w:lineRule="auto"/>
        <w:ind w:firstLine="0"/>
        <w:rPr>
          <w:rFonts w:ascii="Times New Roman" w:hAnsi="Times New Roman" w:cs="Times New Roman"/>
          <w:sz w:val="24"/>
          <w:szCs w:val="24"/>
          <w:lang w:val="es-ES"/>
        </w:rPr>
      </w:pPr>
      <w:r w:rsidRPr="001C5CF7">
        <w:rPr>
          <w:rFonts w:ascii="Times New Roman" w:hAnsi="Times New Roman" w:cs="Times New Roman"/>
          <w:sz w:val="24"/>
          <w:szCs w:val="24"/>
          <w:lang w:val="es-ES"/>
        </w:rPr>
        <w:t xml:space="preserve">La juzgadora </w:t>
      </w:r>
      <w:r w:rsidR="00295152" w:rsidRPr="001C5CF7">
        <w:rPr>
          <w:rFonts w:ascii="Times New Roman" w:hAnsi="Times New Roman" w:cs="Times New Roman"/>
          <w:sz w:val="24"/>
          <w:szCs w:val="24"/>
          <w:lang w:val="es-ES"/>
        </w:rPr>
        <w:t xml:space="preserve">de primera instancia dictó sentencia en la que </w:t>
      </w:r>
      <w:r w:rsidR="00E83526" w:rsidRPr="001C5CF7">
        <w:rPr>
          <w:rFonts w:ascii="Times New Roman" w:hAnsi="Times New Roman" w:cs="Times New Roman"/>
          <w:sz w:val="24"/>
          <w:szCs w:val="24"/>
          <w:lang w:val="es-ES"/>
        </w:rPr>
        <w:t>declaró</w:t>
      </w:r>
      <w:r w:rsidR="00295152" w:rsidRPr="001C5CF7">
        <w:rPr>
          <w:rFonts w:ascii="Times New Roman" w:hAnsi="Times New Roman" w:cs="Times New Roman"/>
          <w:sz w:val="24"/>
          <w:szCs w:val="24"/>
          <w:lang w:val="es-ES"/>
        </w:rPr>
        <w:t xml:space="preserve"> fundada la acción de indemnización por daño moral, y condenó a la empresa al pago por el daño moral ocasionado</w:t>
      </w:r>
      <w:r w:rsidR="00C133B6" w:rsidRPr="001C5CF7">
        <w:rPr>
          <w:rFonts w:ascii="Times New Roman" w:hAnsi="Times New Roman" w:cs="Times New Roman"/>
          <w:sz w:val="24"/>
          <w:szCs w:val="24"/>
          <w:lang w:val="es-ES"/>
        </w:rPr>
        <w:t xml:space="preserve">, el cual ordenó que fuera cuantificado en </w:t>
      </w:r>
      <w:r w:rsidR="00E83526" w:rsidRPr="001C5CF7">
        <w:rPr>
          <w:rFonts w:ascii="Times New Roman" w:hAnsi="Times New Roman" w:cs="Times New Roman"/>
          <w:sz w:val="24"/>
          <w:szCs w:val="24"/>
          <w:lang w:val="es-ES"/>
        </w:rPr>
        <w:t xml:space="preserve">la etapa de </w:t>
      </w:r>
      <w:r w:rsidR="00C133B6" w:rsidRPr="001C5CF7">
        <w:rPr>
          <w:rFonts w:ascii="Times New Roman" w:hAnsi="Times New Roman" w:cs="Times New Roman"/>
          <w:sz w:val="24"/>
          <w:szCs w:val="24"/>
          <w:lang w:val="es-ES"/>
        </w:rPr>
        <w:t>ejecución de sentencia</w:t>
      </w:r>
      <w:r w:rsidR="00295152" w:rsidRPr="001C5CF7">
        <w:rPr>
          <w:rFonts w:ascii="Times New Roman" w:hAnsi="Times New Roman" w:cs="Times New Roman"/>
          <w:sz w:val="24"/>
          <w:szCs w:val="24"/>
          <w:lang w:val="es-ES"/>
        </w:rPr>
        <w:t>.</w:t>
      </w:r>
    </w:p>
    <w:p w14:paraId="345DC6FE" w14:textId="77777777" w:rsidR="001C5CF7" w:rsidRDefault="001C5CF7" w:rsidP="005273FC">
      <w:pPr>
        <w:pStyle w:val="TEXTONORMAL"/>
        <w:spacing w:line="240" w:lineRule="auto"/>
        <w:ind w:firstLine="0"/>
        <w:rPr>
          <w:rFonts w:ascii="Times New Roman" w:hAnsi="Times New Roman" w:cs="Times New Roman"/>
          <w:sz w:val="24"/>
          <w:szCs w:val="24"/>
          <w:lang w:val="es-ES"/>
        </w:rPr>
      </w:pPr>
    </w:p>
    <w:p w14:paraId="04256C74" w14:textId="15C58F53" w:rsidR="00295152" w:rsidRPr="001C5CF7" w:rsidRDefault="00C133B6" w:rsidP="005273FC">
      <w:pPr>
        <w:pStyle w:val="TEXTONORMAL"/>
        <w:spacing w:line="240" w:lineRule="auto"/>
        <w:ind w:firstLine="0"/>
        <w:rPr>
          <w:rFonts w:ascii="Times New Roman" w:hAnsi="Times New Roman" w:cs="Times New Roman"/>
          <w:sz w:val="24"/>
          <w:szCs w:val="24"/>
          <w:lang w:val="es-ES"/>
        </w:rPr>
      </w:pPr>
      <w:r w:rsidRPr="001C5CF7">
        <w:rPr>
          <w:rFonts w:ascii="Times New Roman" w:hAnsi="Times New Roman" w:cs="Times New Roman"/>
          <w:sz w:val="24"/>
          <w:szCs w:val="24"/>
          <w:lang w:val="es-ES"/>
        </w:rPr>
        <w:t>Inconformes, ambas partes interpusieron recurso de apelación</w:t>
      </w:r>
      <w:r w:rsidR="00B774E6" w:rsidRPr="001C5CF7">
        <w:rPr>
          <w:rFonts w:ascii="Times New Roman" w:hAnsi="Times New Roman" w:cs="Times New Roman"/>
          <w:sz w:val="24"/>
          <w:szCs w:val="24"/>
          <w:lang w:val="es-ES"/>
        </w:rPr>
        <w:t>. La sala responsable</w:t>
      </w:r>
      <w:r w:rsidR="00E54F92" w:rsidRPr="001C5CF7">
        <w:rPr>
          <w:rFonts w:ascii="Times New Roman" w:hAnsi="Times New Roman" w:cs="Times New Roman"/>
          <w:sz w:val="24"/>
          <w:szCs w:val="24"/>
          <w:lang w:val="es-ES"/>
        </w:rPr>
        <w:t xml:space="preserve"> revocó la sentencia recurrida y absolvió a la demanda da de las prestaciones reclamadas. Lo anterior, pues</w:t>
      </w:r>
      <w:r w:rsidR="00B774E6" w:rsidRPr="001C5CF7">
        <w:rPr>
          <w:rFonts w:ascii="Times New Roman" w:hAnsi="Times New Roman" w:cs="Times New Roman"/>
          <w:sz w:val="24"/>
          <w:szCs w:val="24"/>
          <w:lang w:val="es-ES"/>
        </w:rPr>
        <w:t xml:space="preserve"> </w:t>
      </w:r>
      <w:r w:rsidR="00B86077" w:rsidRPr="001C5CF7">
        <w:rPr>
          <w:rFonts w:ascii="Times New Roman" w:hAnsi="Times New Roman" w:cs="Times New Roman"/>
          <w:sz w:val="24"/>
          <w:szCs w:val="24"/>
          <w:lang w:val="es-ES"/>
        </w:rPr>
        <w:t xml:space="preserve">consideró que fue incorrecto que se diera valor probatorio pleno a las copias certificadas de la carpeta de investigación, </w:t>
      </w:r>
      <w:r w:rsidR="00E54F92" w:rsidRPr="001C5CF7">
        <w:rPr>
          <w:rFonts w:ascii="Times New Roman" w:hAnsi="Times New Roman" w:cs="Times New Roman"/>
          <w:sz w:val="24"/>
          <w:szCs w:val="24"/>
          <w:lang w:val="es-ES"/>
        </w:rPr>
        <w:t>toda vez que</w:t>
      </w:r>
      <w:r w:rsidR="00B86077" w:rsidRPr="001C5CF7">
        <w:rPr>
          <w:rFonts w:ascii="Times New Roman" w:hAnsi="Times New Roman" w:cs="Times New Roman"/>
          <w:sz w:val="24"/>
          <w:szCs w:val="24"/>
          <w:lang w:val="es-ES"/>
        </w:rPr>
        <w:t xml:space="preserve"> </w:t>
      </w:r>
      <w:r w:rsidR="00E54F92" w:rsidRPr="001C5CF7">
        <w:rPr>
          <w:rFonts w:ascii="Times New Roman" w:hAnsi="Times New Roman" w:cs="Times New Roman"/>
          <w:sz w:val="24"/>
          <w:szCs w:val="24"/>
          <w:lang w:val="es-ES"/>
        </w:rPr>
        <w:t xml:space="preserve">las mismas </w:t>
      </w:r>
      <w:r w:rsidR="00B86077" w:rsidRPr="001C5CF7">
        <w:rPr>
          <w:rFonts w:ascii="Times New Roman" w:hAnsi="Times New Roman" w:cs="Times New Roman"/>
          <w:sz w:val="24"/>
          <w:szCs w:val="24"/>
          <w:lang w:val="es-ES"/>
        </w:rPr>
        <w:t>únicamente pod</w:t>
      </w:r>
      <w:r w:rsidR="00E54F92" w:rsidRPr="001C5CF7">
        <w:rPr>
          <w:rFonts w:ascii="Times New Roman" w:hAnsi="Times New Roman" w:cs="Times New Roman"/>
          <w:sz w:val="24"/>
          <w:szCs w:val="24"/>
          <w:lang w:val="es-ES"/>
        </w:rPr>
        <w:t>ían</w:t>
      </w:r>
      <w:r w:rsidR="00B86077" w:rsidRPr="001C5CF7">
        <w:rPr>
          <w:rFonts w:ascii="Times New Roman" w:hAnsi="Times New Roman" w:cs="Times New Roman"/>
          <w:sz w:val="24"/>
          <w:szCs w:val="24"/>
          <w:lang w:val="es-ES"/>
        </w:rPr>
        <w:t xml:space="preserve"> valorarse como indicio. </w:t>
      </w:r>
      <w:r w:rsidR="00E54F92" w:rsidRPr="001C5CF7">
        <w:rPr>
          <w:rFonts w:ascii="Times New Roman" w:hAnsi="Times New Roman" w:cs="Times New Roman"/>
          <w:sz w:val="24"/>
          <w:szCs w:val="24"/>
          <w:lang w:val="es-ES"/>
        </w:rPr>
        <w:t>En ese sentido,</w:t>
      </w:r>
      <w:r w:rsidR="00B86077" w:rsidRPr="001C5CF7">
        <w:rPr>
          <w:rFonts w:ascii="Times New Roman" w:hAnsi="Times New Roman" w:cs="Times New Roman"/>
          <w:sz w:val="24"/>
          <w:szCs w:val="24"/>
          <w:lang w:val="es-ES"/>
        </w:rPr>
        <w:t xml:space="preserve"> concluyó que </w:t>
      </w:r>
      <w:r w:rsidR="00E54F92" w:rsidRPr="001C5CF7">
        <w:rPr>
          <w:rFonts w:ascii="Times New Roman" w:hAnsi="Times New Roman" w:cs="Times New Roman"/>
          <w:sz w:val="24"/>
          <w:szCs w:val="24"/>
          <w:lang w:val="es-ES"/>
        </w:rPr>
        <w:t xml:space="preserve">lo señalado en las </w:t>
      </w:r>
      <w:r w:rsidR="00B86077" w:rsidRPr="001C5CF7">
        <w:rPr>
          <w:rFonts w:ascii="Times New Roman" w:hAnsi="Times New Roman" w:cs="Times New Roman"/>
          <w:sz w:val="24"/>
          <w:szCs w:val="24"/>
          <w:lang w:val="es-ES"/>
        </w:rPr>
        <w:t xml:space="preserve">copias certificadas </w:t>
      </w:r>
      <w:r w:rsidR="00C87E02">
        <w:rPr>
          <w:rFonts w:ascii="Times New Roman" w:hAnsi="Times New Roman" w:cs="Times New Roman"/>
          <w:sz w:val="24"/>
          <w:szCs w:val="24"/>
          <w:lang w:val="es-ES"/>
        </w:rPr>
        <w:t xml:space="preserve">referidas, </w:t>
      </w:r>
      <w:r w:rsidR="00B86077" w:rsidRPr="001C5CF7">
        <w:rPr>
          <w:rFonts w:ascii="Times New Roman" w:hAnsi="Times New Roman" w:cs="Times New Roman"/>
          <w:sz w:val="24"/>
          <w:szCs w:val="24"/>
          <w:lang w:val="es-ES"/>
        </w:rPr>
        <w:t>no estaba corroborad</w:t>
      </w:r>
      <w:r w:rsidR="00E54F92" w:rsidRPr="001C5CF7">
        <w:rPr>
          <w:rFonts w:ascii="Times New Roman" w:hAnsi="Times New Roman" w:cs="Times New Roman"/>
          <w:sz w:val="24"/>
          <w:szCs w:val="24"/>
          <w:lang w:val="es-ES"/>
        </w:rPr>
        <w:t>o</w:t>
      </w:r>
      <w:r w:rsidR="00B86077" w:rsidRPr="001C5CF7">
        <w:rPr>
          <w:rFonts w:ascii="Times New Roman" w:hAnsi="Times New Roman" w:cs="Times New Roman"/>
          <w:sz w:val="24"/>
          <w:szCs w:val="24"/>
          <w:lang w:val="es-ES"/>
        </w:rPr>
        <w:t xml:space="preserve"> con el resto del material probatorio, por lo </w:t>
      </w:r>
      <w:r w:rsidR="00B774E6" w:rsidRPr="001C5CF7">
        <w:rPr>
          <w:rFonts w:ascii="Times New Roman" w:hAnsi="Times New Roman" w:cs="Times New Roman"/>
          <w:sz w:val="24"/>
          <w:szCs w:val="24"/>
          <w:lang w:val="es-ES"/>
        </w:rPr>
        <w:t>que el actor no acreditó el primer elemento de su acci</w:t>
      </w:r>
      <w:r w:rsidR="00B86077" w:rsidRPr="001C5CF7">
        <w:rPr>
          <w:rFonts w:ascii="Times New Roman" w:hAnsi="Times New Roman" w:cs="Times New Roman"/>
          <w:sz w:val="24"/>
          <w:szCs w:val="24"/>
          <w:lang w:val="es-ES"/>
        </w:rPr>
        <w:t>ón</w:t>
      </w:r>
      <w:r w:rsidR="00C87E02">
        <w:rPr>
          <w:rFonts w:ascii="Times New Roman" w:hAnsi="Times New Roman" w:cs="Times New Roman"/>
          <w:sz w:val="24"/>
          <w:szCs w:val="24"/>
          <w:lang w:val="es-ES"/>
        </w:rPr>
        <w:t>.</w:t>
      </w:r>
    </w:p>
    <w:p w14:paraId="1EF7F840" w14:textId="77777777" w:rsidR="001C5CF7" w:rsidRDefault="001C5CF7" w:rsidP="005273FC">
      <w:pPr>
        <w:pStyle w:val="TEXTONORMAL"/>
        <w:spacing w:line="240" w:lineRule="auto"/>
        <w:ind w:firstLine="0"/>
        <w:rPr>
          <w:rFonts w:ascii="Times New Roman" w:hAnsi="Times New Roman" w:cs="Times New Roman"/>
          <w:sz w:val="24"/>
          <w:szCs w:val="24"/>
          <w:lang w:val="es-ES"/>
        </w:rPr>
      </w:pPr>
    </w:p>
    <w:p w14:paraId="7E32B234" w14:textId="00503526" w:rsidR="006D3926" w:rsidRPr="001C5CF7" w:rsidRDefault="00521ED8" w:rsidP="005273FC">
      <w:pPr>
        <w:pStyle w:val="TEXTONORMAL"/>
        <w:spacing w:line="240" w:lineRule="auto"/>
        <w:ind w:firstLine="0"/>
        <w:rPr>
          <w:rFonts w:ascii="Times New Roman" w:hAnsi="Times New Roman" w:cs="Times New Roman"/>
          <w:sz w:val="24"/>
          <w:szCs w:val="24"/>
          <w:lang w:val="es-ES"/>
        </w:rPr>
      </w:pPr>
      <w:r w:rsidRPr="001C5CF7">
        <w:rPr>
          <w:rFonts w:ascii="Times New Roman" w:hAnsi="Times New Roman" w:cs="Times New Roman"/>
          <w:sz w:val="24"/>
          <w:szCs w:val="24"/>
          <w:lang w:val="es-ES"/>
        </w:rPr>
        <w:t>En contra de la sentencia, el</w:t>
      </w:r>
      <w:r w:rsidR="00E54F92" w:rsidRPr="001C5CF7">
        <w:rPr>
          <w:rFonts w:ascii="Times New Roman" w:hAnsi="Times New Roman" w:cs="Times New Roman"/>
          <w:sz w:val="24"/>
          <w:szCs w:val="24"/>
          <w:lang w:val="es-ES"/>
        </w:rPr>
        <w:t xml:space="preserve"> actor</w:t>
      </w:r>
      <w:r w:rsidRPr="001C5CF7">
        <w:rPr>
          <w:rFonts w:ascii="Times New Roman" w:hAnsi="Times New Roman" w:cs="Times New Roman"/>
          <w:sz w:val="24"/>
          <w:szCs w:val="24"/>
          <w:lang w:val="es-ES"/>
        </w:rPr>
        <w:t xml:space="preserve"> promovió juicio de amparo directo, en el que argumentó la ilegal valoración de la carpeta de investigación, así como del resto de las pruebas. Posteriormente</w:t>
      </w:r>
      <w:r w:rsidR="00E54F92" w:rsidRPr="001C5CF7">
        <w:rPr>
          <w:rFonts w:ascii="Times New Roman" w:hAnsi="Times New Roman" w:cs="Times New Roman"/>
          <w:sz w:val="24"/>
          <w:szCs w:val="24"/>
          <w:lang w:val="es-ES"/>
        </w:rPr>
        <w:t>,</w:t>
      </w:r>
      <w:r w:rsidRPr="001C5CF7">
        <w:rPr>
          <w:rFonts w:ascii="Times New Roman" w:hAnsi="Times New Roman" w:cs="Times New Roman"/>
          <w:sz w:val="24"/>
          <w:szCs w:val="24"/>
          <w:lang w:val="es-ES"/>
        </w:rPr>
        <w:t xml:space="preserve"> ampli</w:t>
      </w:r>
      <w:r w:rsidR="00E54F92" w:rsidRPr="001C5CF7">
        <w:rPr>
          <w:rFonts w:ascii="Times New Roman" w:hAnsi="Times New Roman" w:cs="Times New Roman"/>
          <w:sz w:val="24"/>
          <w:szCs w:val="24"/>
          <w:lang w:val="es-ES"/>
        </w:rPr>
        <w:t>ó</w:t>
      </w:r>
      <w:r w:rsidRPr="001C5CF7">
        <w:rPr>
          <w:rFonts w:ascii="Times New Roman" w:hAnsi="Times New Roman" w:cs="Times New Roman"/>
          <w:sz w:val="24"/>
          <w:szCs w:val="24"/>
          <w:lang w:val="es-ES"/>
        </w:rPr>
        <w:t xml:space="preserve"> la demanda </w:t>
      </w:r>
      <w:r w:rsidR="00E54F92" w:rsidRPr="001C5CF7">
        <w:rPr>
          <w:rFonts w:ascii="Times New Roman" w:hAnsi="Times New Roman" w:cs="Times New Roman"/>
          <w:sz w:val="24"/>
          <w:szCs w:val="24"/>
          <w:lang w:val="es-ES"/>
        </w:rPr>
        <w:t>para hacer valer</w:t>
      </w:r>
      <w:r w:rsidRPr="001C5CF7">
        <w:rPr>
          <w:rFonts w:ascii="Times New Roman" w:hAnsi="Times New Roman" w:cs="Times New Roman"/>
          <w:sz w:val="24"/>
          <w:szCs w:val="24"/>
          <w:lang w:val="es-ES"/>
        </w:rPr>
        <w:t xml:space="preserve"> dos conceptos de violación más</w:t>
      </w:r>
      <w:r w:rsidR="00E54F92" w:rsidRPr="001C5CF7">
        <w:rPr>
          <w:rFonts w:ascii="Times New Roman" w:hAnsi="Times New Roman" w:cs="Times New Roman"/>
          <w:sz w:val="24"/>
          <w:szCs w:val="24"/>
          <w:lang w:val="es-ES"/>
        </w:rPr>
        <w:t>, relacionados con</w:t>
      </w:r>
      <w:r w:rsidRPr="001C5CF7">
        <w:rPr>
          <w:rFonts w:ascii="Times New Roman" w:hAnsi="Times New Roman" w:cs="Times New Roman"/>
          <w:sz w:val="24"/>
          <w:szCs w:val="24"/>
          <w:lang w:val="es-ES"/>
        </w:rPr>
        <w:t xml:space="preserve"> que la base de su acción derivó del incumplimiento de las obligaciones constitucionales y legales que</w:t>
      </w:r>
      <w:r w:rsidR="00E54F92" w:rsidRPr="001C5CF7">
        <w:rPr>
          <w:rFonts w:ascii="Times New Roman" w:hAnsi="Times New Roman" w:cs="Times New Roman"/>
          <w:sz w:val="24"/>
          <w:szCs w:val="24"/>
          <w:lang w:val="es-ES"/>
        </w:rPr>
        <w:t xml:space="preserve"> tiene el demandado</w:t>
      </w:r>
      <w:r w:rsidRPr="001C5CF7">
        <w:rPr>
          <w:rFonts w:ascii="Times New Roman" w:hAnsi="Times New Roman" w:cs="Times New Roman"/>
          <w:sz w:val="24"/>
          <w:szCs w:val="24"/>
          <w:lang w:val="es-ES"/>
        </w:rPr>
        <w:t xml:space="preserve"> como patrón y solicitó la interpretación conforme del artículo 7.156 del Código Civil del Estado de México</w:t>
      </w:r>
      <w:r w:rsidR="001025B4">
        <w:rPr>
          <w:rFonts w:ascii="Times New Roman" w:hAnsi="Times New Roman" w:cs="Times New Roman"/>
          <w:sz w:val="24"/>
          <w:szCs w:val="24"/>
          <w:lang w:val="es-ES"/>
        </w:rPr>
        <w:t>.</w:t>
      </w:r>
      <w:r w:rsidRPr="001C5CF7">
        <w:rPr>
          <w:rStyle w:val="Refdenotaalpie"/>
          <w:rFonts w:ascii="Times New Roman" w:hAnsi="Times New Roman" w:cs="Times New Roman"/>
          <w:sz w:val="24"/>
          <w:szCs w:val="24"/>
          <w:lang w:val="es-ES"/>
        </w:rPr>
        <w:footnoteReference w:id="1"/>
      </w:r>
      <w:r w:rsidR="0028348E" w:rsidRPr="001C5CF7">
        <w:rPr>
          <w:rFonts w:ascii="Times New Roman" w:hAnsi="Times New Roman" w:cs="Times New Roman"/>
          <w:sz w:val="24"/>
          <w:szCs w:val="24"/>
          <w:lang w:val="es-ES"/>
        </w:rPr>
        <w:t xml:space="preserve"> </w:t>
      </w:r>
      <w:r w:rsidR="00E54F92" w:rsidRPr="001C5CF7">
        <w:rPr>
          <w:rFonts w:ascii="Times New Roman" w:hAnsi="Times New Roman" w:cs="Times New Roman"/>
          <w:sz w:val="24"/>
          <w:szCs w:val="24"/>
          <w:lang w:val="es-ES"/>
        </w:rPr>
        <w:t>Por su parte</w:t>
      </w:r>
      <w:r w:rsidR="0028348E" w:rsidRPr="001C5CF7">
        <w:rPr>
          <w:rFonts w:ascii="Times New Roman" w:hAnsi="Times New Roman" w:cs="Times New Roman"/>
          <w:sz w:val="24"/>
          <w:szCs w:val="24"/>
          <w:lang w:val="es-ES"/>
        </w:rPr>
        <w:t>, la empresa promovió amparo adhesivo.</w:t>
      </w:r>
    </w:p>
    <w:p w14:paraId="30263BC8" w14:textId="77777777" w:rsidR="001C5CF7" w:rsidRDefault="001C5CF7" w:rsidP="005273FC">
      <w:pPr>
        <w:pStyle w:val="TEXTONORMAL"/>
        <w:spacing w:line="240" w:lineRule="auto"/>
        <w:ind w:firstLine="0"/>
        <w:rPr>
          <w:rFonts w:ascii="Times New Roman" w:hAnsi="Times New Roman" w:cs="Times New Roman"/>
          <w:sz w:val="24"/>
          <w:szCs w:val="24"/>
        </w:rPr>
      </w:pPr>
    </w:p>
    <w:p w14:paraId="633A3E76" w14:textId="29FB7E3A" w:rsidR="00913AA3" w:rsidRPr="001C5CF7" w:rsidRDefault="008763A9" w:rsidP="005273FC">
      <w:pPr>
        <w:pStyle w:val="TEXTONORMAL"/>
        <w:spacing w:line="240" w:lineRule="auto"/>
        <w:ind w:firstLine="0"/>
        <w:rPr>
          <w:rFonts w:ascii="Times New Roman" w:hAnsi="Times New Roman" w:cs="Times New Roman"/>
          <w:sz w:val="24"/>
          <w:szCs w:val="24"/>
          <w:lang w:val="es-ES"/>
        </w:rPr>
      </w:pPr>
      <w:r w:rsidRPr="001C5CF7">
        <w:rPr>
          <w:rFonts w:ascii="Times New Roman" w:hAnsi="Times New Roman" w:cs="Times New Roman"/>
          <w:sz w:val="24"/>
          <w:szCs w:val="24"/>
        </w:rPr>
        <w:t xml:space="preserve">El Tribunal Colegiado </w:t>
      </w:r>
      <w:r w:rsidR="00521ED8" w:rsidRPr="001C5CF7">
        <w:rPr>
          <w:rFonts w:ascii="Times New Roman" w:hAnsi="Times New Roman" w:cs="Times New Roman"/>
          <w:sz w:val="24"/>
          <w:szCs w:val="24"/>
        </w:rPr>
        <w:t xml:space="preserve">negó el amparo, al considerar </w:t>
      </w:r>
      <w:r w:rsidRPr="001C5CF7">
        <w:rPr>
          <w:rFonts w:ascii="Times New Roman" w:hAnsi="Times New Roman" w:cs="Times New Roman"/>
          <w:sz w:val="24"/>
          <w:szCs w:val="24"/>
        </w:rPr>
        <w:t xml:space="preserve">que </w:t>
      </w:r>
      <w:r w:rsidR="00521ED8" w:rsidRPr="001C5CF7">
        <w:rPr>
          <w:rFonts w:ascii="Times New Roman" w:hAnsi="Times New Roman" w:cs="Times New Roman"/>
          <w:sz w:val="24"/>
          <w:szCs w:val="24"/>
        </w:rPr>
        <w:t xml:space="preserve">los hechos ilícitos </w:t>
      </w:r>
      <w:r w:rsidR="0028348E" w:rsidRPr="001C5CF7">
        <w:rPr>
          <w:rFonts w:ascii="Times New Roman" w:hAnsi="Times New Roman" w:cs="Times New Roman"/>
          <w:sz w:val="24"/>
          <w:szCs w:val="24"/>
        </w:rPr>
        <w:t xml:space="preserve">en los que el quejoso sustentó su acción no se ubicaban en ninguno de los supuestos del artículo referido, por lo que </w:t>
      </w:r>
      <w:r w:rsidR="00E54F92" w:rsidRPr="001C5CF7">
        <w:rPr>
          <w:rFonts w:ascii="Times New Roman" w:hAnsi="Times New Roman" w:cs="Times New Roman"/>
          <w:sz w:val="24"/>
          <w:szCs w:val="24"/>
        </w:rPr>
        <w:t>determin</w:t>
      </w:r>
      <w:r w:rsidR="0028348E" w:rsidRPr="001C5CF7">
        <w:rPr>
          <w:rFonts w:ascii="Times New Roman" w:hAnsi="Times New Roman" w:cs="Times New Roman"/>
          <w:sz w:val="24"/>
          <w:szCs w:val="24"/>
        </w:rPr>
        <w:t>ó</w:t>
      </w:r>
      <w:r w:rsidR="00E54F92" w:rsidRPr="001C5CF7">
        <w:rPr>
          <w:rFonts w:ascii="Times New Roman" w:hAnsi="Times New Roman" w:cs="Times New Roman"/>
          <w:sz w:val="24"/>
          <w:szCs w:val="24"/>
        </w:rPr>
        <w:t xml:space="preserve"> que eran</w:t>
      </w:r>
      <w:r w:rsidR="0028348E" w:rsidRPr="001C5CF7">
        <w:rPr>
          <w:rFonts w:ascii="Times New Roman" w:hAnsi="Times New Roman" w:cs="Times New Roman"/>
          <w:sz w:val="24"/>
          <w:szCs w:val="24"/>
        </w:rPr>
        <w:t xml:space="preserve"> inoperantes sus conceptos de violación</w:t>
      </w:r>
      <w:r w:rsidR="0028348E" w:rsidRPr="001C5CF7">
        <w:rPr>
          <w:rFonts w:ascii="Times New Roman" w:hAnsi="Times New Roman" w:cs="Times New Roman"/>
          <w:sz w:val="24"/>
          <w:szCs w:val="24"/>
          <w:lang w:val="es-ES"/>
        </w:rPr>
        <w:t xml:space="preserve"> </w:t>
      </w:r>
      <w:r w:rsidR="00E54F92" w:rsidRPr="001C5CF7">
        <w:rPr>
          <w:rFonts w:ascii="Times New Roman" w:hAnsi="Times New Roman" w:cs="Times New Roman"/>
          <w:sz w:val="24"/>
          <w:szCs w:val="24"/>
          <w:lang w:val="es-ES"/>
        </w:rPr>
        <w:t>y</w:t>
      </w:r>
      <w:r w:rsidR="0028348E" w:rsidRPr="001C5CF7">
        <w:rPr>
          <w:rFonts w:ascii="Times New Roman" w:hAnsi="Times New Roman" w:cs="Times New Roman"/>
          <w:sz w:val="24"/>
          <w:szCs w:val="24"/>
          <w:lang w:val="es-ES"/>
        </w:rPr>
        <w:t xml:space="preserve"> declaró sin materia el amparo adhesivo.</w:t>
      </w:r>
    </w:p>
    <w:p w14:paraId="5EEC73A6" w14:textId="77777777" w:rsidR="001C5CF7" w:rsidRDefault="001C5CF7" w:rsidP="005273FC">
      <w:pPr>
        <w:pStyle w:val="TEXTONORMAL"/>
        <w:spacing w:line="240" w:lineRule="auto"/>
        <w:ind w:firstLine="0"/>
        <w:rPr>
          <w:rFonts w:ascii="Times New Roman" w:hAnsi="Times New Roman" w:cs="Times New Roman"/>
          <w:sz w:val="24"/>
          <w:szCs w:val="24"/>
          <w:lang w:val="es-ES"/>
        </w:rPr>
      </w:pPr>
    </w:p>
    <w:p w14:paraId="1559745C" w14:textId="45D030C9" w:rsidR="0028348E" w:rsidRPr="001C5CF7" w:rsidRDefault="0028348E" w:rsidP="005273FC">
      <w:pPr>
        <w:pStyle w:val="TEXTONORMAL"/>
        <w:spacing w:line="240" w:lineRule="auto"/>
        <w:ind w:firstLine="0"/>
        <w:rPr>
          <w:rFonts w:ascii="Times New Roman" w:hAnsi="Times New Roman" w:cs="Times New Roman"/>
          <w:sz w:val="24"/>
          <w:szCs w:val="24"/>
          <w:lang w:val="es-ES"/>
        </w:rPr>
      </w:pPr>
      <w:r w:rsidRPr="001C5CF7">
        <w:rPr>
          <w:rFonts w:ascii="Times New Roman" w:hAnsi="Times New Roman" w:cs="Times New Roman"/>
          <w:sz w:val="24"/>
          <w:szCs w:val="24"/>
          <w:lang w:val="es-ES"/>
        </w:rPr>
        <w:t xml:space="preserve">Inconforme, el </w:t>
      </w:r>
      <w:r w:rsidR="00E54F92" w:rsidRPr="001C5CF7">
        <w:rPr>
          <w:rFonts w:ascii="Times New Roman" w:hAnsi="Times New Roman" w:cs="Times New Roman"/>
          <w:sz w:val="24"/>
          <w:szCs w:val="24"/>
          <w:lang w:val="es-ES"/>
        </w:rPr>
        <w:t>actor</w:t>
      </w:r>
      <w:r w:rsidRPr="001C5CF7">
        <w:rPr>
          <w:rFonts w:ascii="Times New Roman" w:hAnsi="Times New Roman" w:cs="Times New Roman"/>
          <w:sz w:val="24"/>
          <w:szCs w:val="24"/>
          <w:lang w:val="es-ES"/>
        </w:rPr>
        <w:t xml:space="preserve"> interpuso recurso de revisión en el que argumentó</w:t>
      </w:r>
      <w:r w:rsidR="00E54F92" w:rsidRPr="001C5CF7">
        <w:rPr>
          <w:rFonts w:ascii="Times New Roman" w:hAnsi="Times New Roman" w:cs="Times New Roman"/>
          <w:sz w:val="24"/>
          <w:szCs w:val="24"/>
          <w:lang w:val="es-ES"/>
        </w:rPr>
        <w:t xml:space="preserve">, </w:t>
      </w:r>
      <w:r w:rsidRPr="001C5CF7">
        <w:rPr>
          <w:rFonts w:ascii="Times New Roman" w:hAnsi="Times New Roman" w:cs="Times New Roman"/>
          <w:sz w:val="24"/>
          <w:szCs w:val="24"/>
          <w:lang w:val="es-ES"/>
        </w:rPr>
        <w:t>esencialmente</w:t>
      </w:r>
      <w:r w:rsidR="00E54F92" w:rsidRPr="001C5CF7">
        <w:rPr>
          <w:rFonts w:ascii="Times New Roman" w:hAnsi="Times New Roman" w:cs="Times New Roman"/>
          <w:sz w:val="24"/>
          <w:szCs w:val="24"/>
          <w:lang w:val="es-ES"/>
        </w:rPr>
        <w:t>,</w:t>
      </w:r>
      <w:r w:rsidRPr="001C5CF7">
        <w:rPr>
          <w:rFonts w:ascii="Times New Roman" w:hAnsi="Times New Roman" w:cs="Times New Roman"/>
          <w:sz w:val="24"/>
          <w:szCs w:val="24"/>
          <w:lang w:val="es-ES"/>
        </w:rPr>
        <w:t xml:space="preserve"> que el segundo párrafo del artículo 7.156 del Código Civil del Estado de México es inconstitucional por limitar injustificadamente su derecho a una justa indemnización y a la dignidad humana, al restringir lo que debe entender</w:t>
      </w:r>
      <w:r w:rsidR="00924CB5" w:rsidRPr="001C5CF7">
        <w:rPr>
          <w:rFonts w:ascii="Times New Roman" w:hAnsi="Times New Roman" w:cs="Times New Roman"/>
          <w:sz w:val="24"/>
          <w:szCs w:val="24"/>
          <w:lang w:val="es-ES"/>
        </w:rPr>
        <w:t>se</w:t>
      </w:r>
      <w:r w:rsidRPr="001C5CF7">
        <w:rPr>
          <w:rFonts w:ascii="Times New Roman" w:hAnsi="Times New Roman" w:cs="Times New Roman"/>
          <w:sz w:val="24"/>
          <w:szCs w:val="24"/>
          <w:lang w:val="es-ES"/>
        </w:rPr>
        <w:t xml:space="preserve"> por hechos ilícitos a los supuesto</w:t>
      </w:r>
      <w:r w:rsidR="006B3772" w:rsidRPr="001C5CF7">
        <w:rPr>
          <w:rFonts w:ascii="Times New Roman" w:hAnsi="Times New Roman" w:cs="Times New Roman"/>
          <w:sz w:val="24"/>
          <w:szCs w:val="24"/>
          <w:lang w:val="es-ES"/>
        </w:rPr>
        <w:t>s</w:t>
      </w:r>
      <w:r w:rsidRPr="001C5CF7">
        <w:rPr>
          <w:rFonts w:ascii="Times New Roman" w:hAnsi="Times New Roman" w:cs="Times New Roman"/>
          <w:sz w:val="24"/>
          <w:szCs w:val="24"/>
          <w:lang w:val="es-ES"/>
        </w:rPr>
        <w:t xml:space="preserve"> que se describen en el mismo.</w:t>
      </w:r>
    </w:p>
    <w:p w14:paraId="769CDDDC" w14:textId="4C7E5C33" w:rsidR="001C5CF7" w:rsidRDefault="001C5CF7" w:rsidP="00795E27">
      <w:pPr>
        <w:spacing w:after="0" w:line="240" w:lineRule="auto"/>
        <w:jc w:val="both"/>
        <w:rPr>
          <w:rFonts w:ascii="Times New Roman" w:hAnsi="Times New Roman" w:cs="Times New Roman"/>
          <w:b/>
          <w:bCs/>
          <w:sz w:val="24"/>
          <w:szCs w:val="24"/>
        </w:rPr>
      </w:pPr>
    </w:p>
    <w:p w14:paraId="26A3F861" w14:textId="1E070E9A" w:rsidR="00795E27" w:rsidRDefault="00795E27" w:rsidP="00795E27">
      <w:pPr>
        <w:spacing w:after="0" w:line="240" w:lineRule="auto"/>
        <w:jc w:val="both"/>
        <w:rPr>
          <w:rFonts w:ascii="Times New Roman" w:hAnsi="Times New Roman" w:cs="Times New Roman"/>
          <w:b/>
          <w:bCs/>
          <w:sz w:val="24"/>
          <w:szCs w:val="24"/>
        </w:rPr>
      </w:pPr>
    </w:p>
    <w:p w14:paraId="0FC7ED16" w14:textId="77777777" w:rsidR="00795E27" w:rsidRDefault="00795E27" w:rsidP="00795E27">
      <w:pPr>
        <w:spacing w:after="0" w:line="240" w:lineRule="auto"/>
        <w:jc w:val="both"/>
        <w:rPr>
          <w:rFonts w:ascii="Times New Roman" w:hAnsi="Times New Roman" w:cs="Times New Roman"/>
          <w:b/>
          <w:bCs/>
          <w:sz w:val="24"/>
          <w:szCs w:val="24"/>
        </w:rPr>
      </w:pPr>
    </w:p>
    <w:p w14:paraId="2E488A50" w14:textId="77777777" w:rsidR="001C5CF7" w:rsidRPr="005D5743" w:rsidRDefault="001C5CF7" w:rsidP="00795E2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shd w:val="clear" w:color="auto" w:fill="B4C6E7" w:themeFill="accent1" w:themeFillTint="66"/>
        </w:rPr>
        <w:lastRenderedPageBreak/>
        <w:t>Resolución de la Primera Sala:</w:t>
      </w:r>
    </w:p>
    <w:p w14:paraId="217F9372" w14:textId="77777777" w:rsidR="001C5CF7" w:rsidRDefault="001C5CF7" w:rsidP="005273FC">
      <w:pPr>
        <w:pStyle w:val="TEXTONORMAL"/>
        <w:spacing w:line="240" w:lineRule="auto"/>
        <w:ind w:firstLine="0"/>
        <w:rPr>
          <w:rFonts w:ascii="Times New Roman" w:hAnsi="Times New Roman" w:cs="Times New Roman"/>
          <w:sz w:val="24"/>
          <w:szCs w:val="24"/>
        </w:rPr>
      </w:pPr>
    </w:p>
    <w:p w14:paraId="4BC25BA6" w14:textId="7AF84518" w:rsidR="00800A65" w:rsidRPr="001C5CF7" w:rsidRDefault="00E11313" w:rsidP="005273FC">
      <w:pPr>
        <w:pStyle w:val="TEXTONORMAL"/>
        <w:spacing w:line="240" w:lineRule="auto"/>
        <w:ind w:firstLine="0"/>
        <w:rPr>
          <w:rFonts w:ascii="Times New Roman" w:hAnsi="Times New Roman" w:cs="Times New Roman"/>
          <w:sz w:val="24"/>
          <w:szCs w:val="24"/>
          <w:lang w:val="es-ES"/>
        </w:rPr>
      </w:pPr>
      <w:r w:rsidRPr="001C5CF7">
        <w:rPr>
          <w:rFonts w:ascii="Times New Roman" w:hAnsi="Times New Roman" w:cs="Times New Roman"/>
          <w:sz w:val="24"/>
          <w:szCs w:val="24"/>
        </w:rPr>
        <w:t>La Primera Sala</w:t>
      </w:r>
      <w:r w:rsidR="00800A65" w:rsidRPr="001C5CF7">
        <w:rPr>
          <w:rFonts w:ascii="Times New Roman" w:hAnsi="Times New Roman" w:cs="Times New Roman"/>
          <w:sz w:val="24"/>
          <w:szCs w:val="24"/>
        </w:rPr>
        <w:t xml:space="preserve"> únicamente se limitó a analizar </w:t>
      </w:r>
      <w:r w:rsidRPr="001C5CF7">
        <w:rPr>
          <w:rFonts w:ascii="Times New Roman" w:hAnsi="Times New Roman" w:cs="Times New Roman"/>
          <w:sz w:val="24"/>
          <w:szCs w:val="24"/>
        </w:rPr>
        <w:t>la constitucionalidad de</w:t>
      </w:r>
      <w:r w:rsidR="00FE6AED" w:rsidRPr="001C5CF7">
        <w:rPr>
          <w:rFonts w:ascii="Times New Roman" w:hAnsi="Times New Roman" w:cs="Times New Roman"/>
          <w:sz w:val="24"/>
          <w:szCs w:val="24"/>
        </w:rPr>
        <w:t xml:space="preserve"> </w:t>
      </w:r>
      <w:r w:rsidRPr="001C5CF7">
        <w:rPr>
          <w:rFonts w:ascii="Times New Roman" w:hAnsi="Times New Roman" w:cs="Times New Roman"/>
          <w:sz w:val="24"/>
          <w:szCs w:val="24"/>
        </w:rPr>
        <w:t>l</w:t>
      </w:r>
      <w:r w:rsidR="00FE6AED" w:rsidRPr="001C5CF7">
        <w:rPr>
          <w:rFonts w:ascii="Times New Roman" w:hAnsi="Times New Roman" w:cs="Times New Roman"/>
          <w:sz w:val="24"/>
          <w:szCs w:val="24"/>
        </w:rPr>
        <w:t>os</w:t>
      </w:r>
      <w:r w:rsidRPr="001C5CF7">
        <w:rPr>
          <w:rFonts w:ascii="Times New Roman" w:hAnsi="Times New Roman" w:cs="Times New Roman"/>
          <w:sz w:val="24"/>
          <w:szCs w:val="24"/>
        </w:rPr>
        <w:t xml:space="preserve"> </w:t>
      </w:r>
      <w:r w:rsidR="00FE6AED" w:rsidRPr="001C5CF7">
        <w:rPr>
          <w:rFonts w:ascii="Times New Roman" w:hAnsi="Times New Roman" w:cs="Times New Roman"/>
          <w:sz w:val="24"/>
          <w:szCs w:val="24"/>
        </w:rPr>
        <w:t>párrafos primero y segundo del artículo 7.156 del Código Civil para el Estado de Méxic</w:t>
      </w:r>
      <w:r w:rsidR="00800A65" w:rsidRPr="001C5CF7">
        <w:rPr>
          <w:rFonts w:ascii="Times New Roman" w:hAnsi="Times New Roman" w:cs="Times New Roman"/>
          <w:sz w:val="24"/>
          <w:szCs w:val="24"/>
        </w:rPr>
        <w:t>o, así como d</w:t>
      </w:r>
      <w:r w:rsidR="00800A65" w:rsidRPr="001C5CF7">
        <w:rPr>
          <w:rFonts w:ascii="Times New Roman" w:hAnsi="Times New Roman" w:cs="Times New Roman"/>
          <w:sz w:val="24"/>
          <w:szCs w:val="24"/>
          <w:lang w:val="es-ES"/>
        </w:rPr>
        <w:t>el sistema normativo que reglamenta la distribución de las cargas probatorias sobre la ilicitud de la conducta de la demandada.</w:t>
      </w:r>
    </w:p>
    <w:p w14:paraId="0C16FBD9" w14:textId="77777777" w:rsidR="001C5CF7" w:rsidRDefault="001C5CF7" w:rsidP="005273FC">
      <w:pPr>
        <w:pStyle w:val="TEXTONORMAL"/>
        <w:spacing w:line="240" w:lineRule="auto"/>
        <w:ind w:firstLine="0"/>
        <w:rPr>
          <w:rFonts w:ascii="Times New Roman" w:hAnsi="Times New Roman" w:cs="Times New Roman"/>
          <w:sz w:val="24"/>
          <w:szCs w:val="24"/>
          <w:lang w:val="es-ES"/>
        </w:rPr>
      </w:pPr>
    </w:p>
    <w:p w14:paraId="25D251D4" w14:textId="2013A16A" w:rsidR="00D34EAE" w:rsidRPr="001C5CF7" w:rsidRDefault="00656618" w:rsidP="005273FC">
      <w:pPr>
        <w:pStyle w:val="TEXTONORMAL"/>
        <w:spacing w:line="240" w:lineRule="auto"/>
        <w:ind w:firstLine="0"/>
        <w:rPr>
          <w:rFonts w:ascii="Times New Roman" w:hAnsi="Times New Roman" w:cs="Times New Roman"/>
          <w:sz w:val="24"/>
          <w:szCs w:val="24"/>
          <w:lang w:val="es-ES"/>
        </w:rPr>
      </w:pPr>
      <w:r w:rsidRPr="001C5CF7">
        <w:rPr>
          <w:rFonts w:ascii="Times New Roman" w:hAnsi="Times New Roman" w:cs="Times New Roman"/>
          <w:sz w:val="24"/>
          <w:szCs w:val="24"/>
          <w:lang w:val="es-ES"/>
        </w:rPr>
        <w:t xml:space="preserve">La </w:t>
      </w:r>
      <w:r w:rsidR="00800A65" w:rsidRPr="001C5CF7">
        <w:rPr>
          <w:rFonts w:ascii="Times New Roman" w:hAnsi="Times New Roman" w:cs="Times New Roman"/>
          <w:sz w:val="24"/>
          <w:szCs w:val="24"/>
          <w:lang w:val="es-ES"/>
        </w:rPr>
        <w:t xml:space="preserve">Sala optó por una interpretación </w:t>
      </w:r>
      <w:r w:rsidR="00FE6AED" w:rsidRPr="001C5CF7">
        <w:rPr>
          <w:rFonts w:ascii="Times New Roman" w:hAnsi="Times New Roman" w:cs="Times New Roman"/>
          <w:sz w:val="24"/>
          <w:szCs w:val="24"/>
          <w:lang w:val="es-ES"/>
        </w:rPr>
        <w:t>conforme del segundo párrafo del artículo</w:t>
      </w:r>
      <w:r w:rsidR="00800A65" w:rsidRPr="001C5CF7">
        <w:rPr>
          <w:rFonts w:ascii="Times New Roman" w:hAnsi="Times New Roman" w:cs="Times New Roman"/>
          <w:sz w:val="24"/>
          <w:szCs w:val="24"/>
          <w:lang w:val="es-ES"/>
        </w:rPr>
        <w:t xml:space="preserve"> 7.156 y c</w:t>
      </w:r>
      <w:r w:rsidR="00FE6AED" w:rsidRPr="001C5CF7">
        <w:rPr>
          <w:rFonts w:ascii="Times New Roman" w:hAnsi="Times New Roman" w:cs="Times New Roman"/>
          <w:sz w:val="24"/>
          <w:szCs w:val="24"/>
          <w:lang w:val="es-ES"/>
        </w:rPr>
        <w:t>oncluy</w:t>
      </w:r>
      <w:r w:rsidR="00800A65" w:rsidRPr="001C5CF7">
        <w:rPr>
          <w:rFonts w:ascii="Times New Roman" w:hAnsi="Times New Roman" w:cs="Times New Roman"/>
          <w:sz w:val="24"/>
          <w:szCs w:val="24"/>
          <w:lang w:val="es-ES"/>
        </w:rPr>
        <w:t>ó</w:t>
      </w:r>
      <w:r w:rsidR="00FE6AED" w:rsidRPr="001C5CF7">
        <w:rPr>
          <w:rFonts w:ascii="Times New Roman" w:hAnsi="Times New Roman" w:cs="Times New Roman"/>
          <w:sz w:val="24"/>
          <w:szCs w:val="24"/>
          <w:lang w:val="es-ES"/>
        </w:rPr>
        <w:t xml:space="preserve"> que los tres supuestos previstos </w:t>
      </w:r>
      <w:r w:rsidR="00800A65" w:rsidRPr="001C5CF7">
        <w:rPr>
          <w:rFonts w:ascii="Times New Roman" w:hAnsi="Times New Roman" w:cs="Times New Roman"/>
          <w:sz w:val="24"/>
          <w:szCs w:val="24"/>
          <w:lang w:val="es-ES"/>
        </w:rPr>
        <w:t xml:space="preserve">en él </w:t>
      </w:r>
      <w:r w:rsidR="00FE6AED" w:rsidRPr="001C5CF7">
        <w:rPr>
          <w:rFonts w:ascii="Times New Roman" w:hAnsi="Times New Roman" w:cs="Times New Roman"/>
          <w:sz w:val="24"/>
          <w:szCs w:val="24"/>
          <w:lang w:val="es-ES"/>
        </w:rPr>
        <w:t>son enunciativos y no limitativos</w:t>
      </w:r>
      <w:r w:rsidR="000E4786" w:rsidRPr="001C5CF7">
        <w:rPr>
          <w:rFonts w:ascii="Times New Roman" w:hAnsi="Times New Roman" w:cs="Times New Roman"/>
          <w:sz w:val="24"/>
          <w:szCs w:val="24"/>
          <w:lang w:val="es-ES"/>
        </w:rPr>
        <w:t xml:space="preserve"> respecto a lo que</w:t>
      </w:r>
      <w:r w:rsidR="00FE6AED" w:rsidRPr="001C5CF7">
        <w:rPr>
          <w:rFonts w:ascii="Times New Roman" w:hAnsi="Times New Roman" w:cs="Times New Roman"/>
          <w:sz w:val="24"/>
          <w:szCs w:val="24"/>
          <w:lang w:val="es-ES"/>
        </w:rPr>
        <w:t xml:space="preserve"> debe entenderse por hecho ilícito para efectos de la acción de daño moral.</w:t>
      </w:r>
    </w:p>
    <w:p w14:paraId="693BE9DF" w14:textId="77777777" w:rsidR="001C5CF7" w:rsidRDefault="001C5CF7" w:rsidP="005273FC">
      <w:pPr>
        <w:pStyle w:val="TEXTONORMAL"/>
        <w:spacing w:line="240" w:lineRule="auto"/>
        <w:ind w:firstLine="0"/>
        <w:rPr>
          <w:rFonts w:ascii="Times New Roman" w:hAnsi="Times New Roman" w:cs="Times New Roman"/>
          <w:sz w:val="24"/>
          <w:szCs w:val="24"/>
        </w:rPr>
      </w:pPr>
    </w:p>
    <w:p w14:paraId="4097BF1F" w14:textId="6C9EBD87" w:rsidR="007A471C" w:rsidRPr="001C5CF7" w:rsidRDefault="000E4786" w:rsidP="005273FC">
      <w:pPr>
        <w:pStyle w:val="TEXTONORMAL"/>
        <w:spacing w:line="240" w:lineRule="auto"/>
        <w:ind w:firstLine="0"/>
        <w:rPr>
          <w:rFonts w:ascii="Times New Roman" w:hAnsi="Times New Roman" w:cs="Times New Roman"/>
          <w:sz w:val="24"/>
          <w:szCs w:val="24"/>
        </w:rPr>
      </w:pPr>
      <w:r w:rsidRPr="001C5CF7">
        <w:rPr>
          <w:rFonts w:ascii="Times New Roman" w:hAnsi="Times New Roman" w:cs="Times New Roman"/>
          <w:sz w:val="24"/>
          <w:szCs w:val="24"/>
        </w:rPr>
        <w:t>Se indicó que</w:t>
      </w:r>
      <w:r w:rsidR="00C1113A" w:rsidRPr="001C5CF7">
        <w:rPr>
          <w:rFonts w:ascii="Times New Roman" w:hAnsi="Times New Roman" w:cs="Times New Roman"/>
          <w:sz w:val="24"/>
          <w:szCs w:val="24"/>
        </w:rPr>
        <w:t xml:space="preserve"> </w:t>
      </w:r>
      <w:r w:rsidR="00707E5B" w:rsidRPr="001C5CF7">
        <w:rPr>
          <w:rFonts w:ascii="Times New Roman" w:hAnsi="Times New Roman" w:cs="Times New Roman"/>
          <w:sz w:val="24"/>
          <w:szCs w:val="24"/>
        </w:rPr>
        <w:t>la intención del legi</w:t>
      </w:r>
      <w:r w:rsidRPr="001C5CF7">
        <w:rPr>
          <w:rFonts w:ascii="Times New Roman" w:hAnsi="Times New Roman" w:cs="Times New Roman"/>
          <w:sz w:val="24"/>
          <w:szCs w:val="24"/>
        </w:rPr>
        <w:t xml:space="preserve">slativo </w:t>
      </w:r>
      <w:r w:rsidR="00707E5B" w:rsidRPr="001C5CF7">
        <w:rPr>
          <w:rFonts w:ascii="Times New Roman" w:hAnsi="Times New Roman" w:cs="Times New Roman"/>
          <w:sz w:val="24"/>
          <w:szCs w:val="24"/>
        </w:rPr>
        <w:t xml:space="preserve">al estipularlos fue sólo para reconocerlos </w:t>
      </w:r>
      <w:r w:rsidRPr="001C5CF7">
        <w:rPr>
          <w:rFonts w:ascii="Times New Roman" w:hAnsi="Times New Roman" w:cs="Times New Roman"/>
          <w:sz w:val="24"/>
          <w:szCs w:val="24"/>
        </w:rPr>
        <w:t xml:space="preserve">expresamente </w:t>
      </w:r>
      <w:r w:rsidR="00707E5B" w:rsidRPr="001C5CF7">
        <w:rPr>
          <w:rFonts w:ascii="Times New Roman" w:hAnsi="Times New Roman" w:cs="Times New Roman"/>
          <w:sz w:val="24"/>
          <w:szCs w:val="24"/>
        </w:rPr>
        <w:t>como hechos ilícitos, pero</w:t>
      </w:r>
      <w:r w:rsidRPr="001C5CF7">
        <w:rPr>
          <w:rFonts w:ascii="Times New Roman" w:hAnsi="Times New Roman" w:cs="Times New Roman"/>
          <w:sz w:val="24"/>
          <w:szCs w:val="24"/>
        </w:rPr>
        <w:t xml:space="preserve"> que</w:t>
      </w:r>
      <w:r w:rsidR="00707E5B" w:rsidRPr="001C5CF7">
        <w:rPr>
          <w:rFonts w:ascii="Times New Roman" w:hAnsi="Times New Roman" w:cs="Times New Roman"/>
          <w:sz w:val="24"/>
          <w:szCs w:val="24"/>
        </w:rPr>
        <w:t xml:space="preserve"> </w:t>
      </w:r>
      <w:r w:rsidRPr="001C5CF7">
        <w:rPr>
          <w:rFonts w:ascii="Times New Roman" w:hAnsi="Times New Roman" w:cs="Times New Roman"/>
          <w:sz w:val="24"/>
          <w:szCs w:val="24"/>
        </w:rPr>
        <w:t xml:space="preserve">esto </w:t>
      </w:r>
      <w:r w:rsidR="00707E5B" w:rsidRPr="001C5CF7">
        <w:rPr>
          <w:rFonts w:ascii="Times New Roman" w:hAnsi="Times New Roman" w:cs="Times New Roman"/>
          <w:sz w:val="24"/>
          <w:szCs w:val="24"/>
        </w:rPr>
        <w:t>no impide que pueda ejercerse la acción con base en supuestos diversos, siempre que se adecuen al concepto general de hecho ilícito.</w:t>
      </w:r>
    </w:p>
    <w:p w14:paraId="0F0B74DD" w14:textId="77777777" w:rsidR="001C5CF7" w:rsidRDefault="001C5CF7" w:rsidP="005273FC">
      <w:pPr>
        <w:pStyle w:val="TEXTONORMAL"/>
        <w:spacing w:line="240" w:lineRule="auto"/>
        <w:ind w:firstLine="0"/>
        <w:rPr>
          <w:rFonts w:ascii="Times New Roman" w:hAnsi="Times New Roman" w:cs="Times New Roman"/>
          <w:sz w:val="24"/>
          <w:szCs w:val="24"/>
        </w:rPr>
      </w:pPr>
    </w:p>
    <w:p w14:paraId="4A4D1203" w14:textId="20D9E0A7" w:rsidR="00707E5B" w:rsidRPr="001C5CF7" w:rsidRDefault="00707E5B" w:rsidP="005273FC">
      <w:pPr>
        <w:pStyle w:val="TEXTONORMAL"/>
        <w:spacing w:line="240" w:lineRule="auto"/>
        <w:ind w:firstLine="0"/>
        <w:rPr>
          <w:rFonts w:ascii="Times New Roman" w:hAnsi="Times New Roman" w:cs="Times New Roman"/>
          <w:color w:val="000000"/>
          <w:szCs w:val="26"/>
        </w:rPr>
      </w:pPr>
      <w:r w:rsidRPr="001C5CF7">
        <w:rPr>
          <w:rFonts w:ascii="Times New Roman" w:hAnsi="Times New Roman" w:cs="Times New Roman"/>
          <w:sz w:val="24"/>
          <w:szCs w:val="24"/>
        </w:rPr>
        <w:t>Por lo anterior, se calific</w:t>
      </w:r>
      <w:r w:rsidR="000E4786" w:rsidRPr="001C5CF7">
        <w:rPr>
          <w:rFonts w:ascii="Times New Roman" w:hAnsi="Times New Roman" w:cs="Times New Roman"/>
          <w:sz w:val="24"/>
          <w:szCs w:val="24"/>
        </w:rPr>
        <w:t>ó</w:t>
      </w:r>
      <w:r w:rsidRPr="001C5CF7">
        <w:rPr>
          <w:rFonts w:ascii="Times New Roman" w:hAnsi="Times New Roman" w:cs="Times New Roman"/>
          <w:sz w:val="24"/>
          <w:szCs w:val="24"/>
        </w:rPr>
        <w:t xml:space="preserve"> de incorrecta la interpretación del Tribunal Colegiado sobre esta porción del precepto, al limitar injustificadamente</w:t>
      </w:r>
      <w:r w:rsidR="000E4786" w:rsidRPr="001C5CF7">
        <w:rPr>
          <w:rFonts w:ascii="Times New Roman" w:hAnsi="Times New Roman" w:cs="Times New Roman"/>
          <w:sz w:val="24"/>
          <w:szCs w:val="24"/>
        </w:rPr>
        <w:t xml:space="preserve"> la procedencia de la acción</w:t>
      </w:r>
      <w:r w:rsidRPr="001C5CF7">
        <w:rPr>
          <w:rFonts w:ascii="Times New Roman" w:hAnsi="Times New Roman" w:cs="Times New Roman"/>
          <w:sz w:val="24"/>
          <w:szCs w:val="24"/>
        </w:rPr>
        <w:t xml:space="preserve"> sólo a los tres supuestos previstos</w:t>
      </w:r>
      <w:r w:rsidR="000E4786" w:rsidRPr="001C5CF7">
        <w:rPr>
          <w:rFonts w:ascii="Times New Roman" w:hAnsi="Times New Roman" w:cs="Times New Roman"/>
          <w:sz w:val="24"/>
          <w:szCs w:val="24"/>
        </w:rPr>
        <w:t xml:space="preserve"> expresamente en el artículo.</w:t>
      </w:r>
    </w:p>
    <w:p w14:paraId="1BF2236C" w14:textId="77777777" w:rsidR="001C5CF7" w:rsidRDefault="001C5CF7" w:rsidP="005273FC">
      <w:pPr>
        <w:pStyle w:val="TEXTONORMAL"/>
        <w:spacing w:line="240" w:lineRule="auto"/>
        <w:ind w:firstLine="0"/>
        <w:rPr>
          <w:rFonts w:ascii="Times New Roman" w:hAnsi="Times New Roman" w:cs="Times New Roman"/>
          <w:color w:val="000000"/>
          <w:sz w:val="24"/>
          <w:szCs w:val="24"/>
        </w:rPr>
      </w:pPr>
    </w:p>
    <w:p w14:paraId="5F933EEB" w14:textId="573B4A75" w:rsidR="000C3015" w:rsidRPr="001C5CF7" w:rsidRDefault="007A0E3F" w:rsidP="005273FC">
      <w:pPr>
        <w:pStyle w:val="TEXTONORMAL"/>
        <w:spacing w:line="240" w:lineRule="auto"/>
        <w:ind w:firstLine="0"/>
        <w:rPr>
          <w:rFonts w:ascii="Times New Roman" w:hAnsi="Times New Roman" w:cs="Times New Roman"/>
          <w:color w:val="000000"/>
          <w:sz w:val="24"/>
          <w:szCs w:val="24"/>
        </w:rPr>
      </w:pPr>
      <w:r w:rsidRPr="001C5CF7">
        <w:rPr>
          <w:rFonts w:ascii="Times New Roman" w:hAnsi="Times New Roman" w:cs="Times New Roman"/>
          <w:color w:val="000000"/>
          <w:sz w:val="24"/>
          <w:szCs w:val="24"/>
        </w:rPr>
        <w:t>Por otro lado, la Primera Sala</w:t>
      </w:r>
      <w:r w:rsidR="00B733CE" w:rsidRPr="001C5CF7">
        <w:rPr>
          <w:rFonts w:ascii="Times New Roman" w:hAnsi="Times New Roman" w:cs="Times New Roman"/>
          <w:color w:val="000000"/>
          <w:sz w:val="24"/>
          <w:szCs w:val="24"/>
        </w:rPr>
        <w:t xml:space="preserve"> an</w:t>
      </w:r>
      <w:r w:rsidR="000E4786" w:rsidRPr="001C5CF7">
        <w:rPr>
          <w:rFonts w:ascii="Times New Roman" w:hAnsi="Times New Roman" w:cs="Times New Roman"/>
          <w:color w:val="000000"/>
          <w:sz w:val="24"/>
          <w:szCs w:val="24"/>
        </w:rPr>
        <w:t>alizó e</w:t>
      </w:r>
      <w:r w:rsidR="00B733CE" w:rsidRPr="001C5CF7">
        <w:rPr>
          <w:rFonts w:ascii="Times New Roman" w:hAnsi="Times New Roman" w:cs="Times New Roman"/>
          <w:color w:val="000000"/>
          <w:sz w:val="24"/>
          <w:szCs w:val="24"/>
        </w:rPr>
        <w:t>l sistema normativo</w:t>
      </w:r>
      <w:r w:rsidR="000E4786" w:rsidRPr="001C5CF7">
        <w:rPr>
          <w:rFonts w:ascii="Times New Roman" w:hAnsi="Times New Roman" w:cs="Times New Roman"/>
          <w:color w:val="000000"/>
          <w:sz w:val="24"/>
          <w:szCs w:val="24"/>
        </w:rPr>
        <w:t xml:space="preserve"> sobre la carga de la prueba,</w:t>
      </w:r>
      <w:r w:rsidR="00B733CE" w:rsidRPr="001C5CF7">
        <w:rPr>
          <w:rFonts w:ascii="Times New Roman" w:hAnsi="Times New Roman" w:cs="Times New Roman"/>
          <w:color w:val="000000"/>
          <w:sz w:val="24"/>
          <w:szCs w:val="24"/>
        </w:rPr>
        <w:t xml:space="preserve"> integrado por los artículos 1.252 a 2.254 del Código de Procedimientos Civiles, en relación el 7.156 del Código Civil, ambos del Estado de México</w:t>
      </w:r>
      <w:r w:rsidR="000E4786" w:rsidRPr="001C5CF7">
        <w:rPr>
          <w:rFonts w:ascii="Times New Roman" w:hAnsi="Times New Roman" w:cs="Times New Roman"/>
          <w:color w:val="000000"/>
          <w:sz w:val="24"/>
          <w:szCs w:val="24"/>
        </w:rPr>
        <w:t xml:space="preserve"> y</w:t>
      </w:r>
      <w:r w:rsidR="00B733CE" w:rsidRPr="001C5CF7">
        <w:rPr>
          <w:rFonts w:ascii="Times New Roman" w:hAnsi="Times New Roman" w:cs="Times New Roman"/>
          <w:color w:val="000000"/>
          <w:sz w:val="24"/>
          <w:szCs w:val="24"/>
        </w:rPr>
        <w:t xml:space="preserve"> concluyó que</w:t>
      </w:r>
      <w:r w:rsidRPr="001C5CF7">
        <w:rPr>
          <w:rFonts w:ascii="Times New Roman" w:hAnsi="Times New Roman" w:cs="Times New Roman"/>
          <w:color w:val="000000"/>
          <w:sz w:val="24"/>
          <w:szCs w:val="24"/>
        </w:rPr>
        <w:t xml:space="preserve"> la regla general </w:t>
      </w:r>
      <w:r w:rsidR="005A68F2" w:rsidRPr="001C5CF7">
        <w:rPr>
          <w:rFonts w:ascii="Times New Roman" w:hAnsi="Times New Roman" w:cs="Times New Roman"/>
          <w:color w:val="000000"/>
          <w:sz w:val="24"/>
          <w:szCs w:val="24"/>
        </w:rPr>
        <w:t>consistente</w:t>
      </w:r>
      <w:r w:rsidRPr="001C5CF7">
        <w:rPr>
          <w:rFonts w:ascii="Times New Roman" w:hAnsi="Times New Roman" w:cs="Times New Roman"/>
          <w:color w:val="000000"/>
          <w:sz w:val="24"/>
          <w:szCs w:val="24"/>
        </w:rPr>
        <w:t xml:space="preserve"> en que</w:t>
      </w:r>
      <w:r w:rsidR="005A68F2" w:rsidRPr="001C5CF7">
        <w:rPr>
          <w:rFonts w:ascii="Times New Roman" w:hAnsi="Times New Roman" w:cs="Times New Roman"/>
          <w:color w:val="000000"/>
          <w:sz w:val="24"/>
          <w:szCs w:val="24"/>
        </w:rPr>
        <w:t>,</w:t>
      </w:r>
      <w:r w:rsidRPr="001C5CF7">
        <w:rPr>
          <w:rFonts w:ascii="Times New Roman" w:hAnsi="Times New Roman" w:cs="Times New Roman"/>
          <w:color w:val="000000"/>
          <w:sz w:val="24"/>
          <w:szCs w:val="24"/>
        </w:rPr>
        <w:t xml:space="preserve"> quien demande la reparación del daño moral debe acreditar plenamente la ilicitud de la conducta de la parte demanda y el daño que se produjo como consecuencia inmediata y directa de tal conducta</w:t>
      </w:r>
      <w:r w:rsidR="000C3015" w:rsidRPr="001C5CF7">
        <w:rPr>
          <w:rFonts w:ascii="Times New Roman" w:hAnsi="Times New Roman" w:cs="Times New Roman"/>
          <w:color w:val="000000"/>
          <w:sz w:val="24"/>
          <w:szCs w:val="24"/>
        </w:rPr>
        <w:t>,</w:t>
      </w:r>
      <w:r w:rsidR="000E4786" w:rsidRPr="001C5CF7">
        <w:rPr>
          <w:rFonts w:ascii="Times New Roman" w:hAnsi="Times New Roman" w:cs="Times New Roman"/>
          <w:color w:val="000000"/>
          <w:sz w:val="24"/>
          <w:szCs w:val="24"/>
        </w:rPr>
        <w:t xml:space="preserve"> </w:t>
      </w:r>
      <w:r w:rsidRPr="001C5CF7">
        <w:rPr>
          <w:rFonts w:ascii="Times New Roman" w:hAnsi="Times New Roman" w:cs="Times New Roman"/>
          <w:color w:val="000000"/>
          <w:sz w:val="24"/>
          <w:szCs w:val="24"/>
        </w:rPr>
        <w:t>no es absoluta, y admite excepciones.</w:t>
      </w:r>
    </w:p>
    <w:p w14:paraId="141A7F45" w14:textId="77777777" w:rsidR="001C5CF7" w:rsidRDefault="001C5CF7" w:rsidP="005273FC">
      <w:pPr>
        <w:pStyle w:val="TEXTONORMAL"/>
        <w:spacing w:line="240" w:lineRule="auto"/>
        <w:ind w:firstLine="0"/>
        <w:rPr>
          <w:rFonts w:ascii="Times New Roman" w:hAnsi="Times New Roman" w:cs="Times New Roman"/>
          <w:color w:val="000000"/>
          <w:sz w:val="24"/>
          <w:szCs w:val="24"/>
        </w:rPr>
      </w:pPr>
    </w:p>
    <w:p w14:paraId="0C0E62AD" w14:textId="18A448FE" w:rsidR="000C3015" w:rsidRPr="001C5CF7" w:rsidRDefault="000C3015" w:rsidP="005273FC">
      <w:pPr>
        <w:pStyle w:val="TEXTONORMAL"/>
        <w:spacing w:line="240" w:lineRule="auto"/>
        <w:ind w:firstLine="0"/>
        <w:rPr>
          <w:rFonts w:ascii="Times New Roman" w:hAnsi="Times New Roman" w:cs="Times New Roman"/>
          <w:color w:val="000000"/>
          <w:sz w:val="24"/>
          <w:szCs w:val="24"/>
        </w:rPr>
      </w:pPr>
      <w:r w:rsidRPr="001C5CF7">
        <w:rPr>
          <w:rFonts w:ascii="Times New Roman" w:hAnsi="Times New Roman" w:cs="Times New Roman"/>
          <w:color w:val="000000"/>
          <w:sz w:val="24"/>
          <w:szCs w:val="24"/>
        </w:rPr>
        <w:t>Se señaló que procede invertir esa obligación para que sea la parte demandada quien justifique alguno de estos hechos cuando entre las partes existe una relación asimétrica en torno a la proximidad probatoria del hecho. Es decir, cuando, derivado de las circunstancias particulares del caso, la parte actora esté imposibilitada o tenga un alto grado de dificultad para acceder a los medios de convicción necesarios a fin de justificarlo y, en contrapartida, la parte demandada cuente con una mayor disponibilidad de los medios de convicción y una mejor facilidad para aportarlos al juicio, a fin de acreditar el hecho contrario.</w:t>
      </w:r>
    </w:p>
    <w:p w14:paraId="0DFF9C5C" w14:textId="77777777" w:rsidR="001C5CF7" w:rsidRDefault="001C5CF7" w:rsidP="005273FC">
      <w:pPr>
        <w:pStyle w:val="TEXTONORMAL"/>
        <w:spacing w:line="240" w:lineRule="auto"/>
        <w:ind w:firstLine="0"/>
        <w:rPr>
          <w:rFonts w:ascii="Times New Roman" w:hAnsi="Times New Roman" w:cs="Times New Roman"/>
          <w:sz w:val="24"/>
          <w:szCs w:val="24"/>
          <w:lang w:val="es-ES"/>
        </w:rPr>
      </w:pPr>
    </w:p>
    <w:p w14:paraId="3AC6BC5A" w14:textId="7190ED9F" w:rsidR="00D4787C" w:rsidRPr="001C5CF7" w:rsidRDefault="005E6960" w:rsidP="005273FC">
      <w:pPr>
        <w:pStyle w:val="TEXTONORMAL"/>
        <w:spacing w:line="240" w:lineRule="auto"/>
        <w:ind w:firstLine="0"/>
        <w:rPr>
          <w:rFonts w:ascii="Times New Roman" w:hAnsi="Times New Roman" w:cs="Times New Roman"/>
          <w:sz w:val="24"/>
          <w:szCs w:val="24"/>
          <w:lang w:val="es-ES"/>
        </w:rPr>
      </w:pPr>
      <w:r w:rsidRPr="001C5CF7">
        <w:rPr>
          <w:rFonts w:ascii="Times New Roman" w:hAnsi="Times New Roman" w:cs="Times New Roman"/>
          <w:sz w:val="24"/>
          <w:szCs w:val="24"/>
          <w:lang w:val="es-ES"/>
        </w:rPr>
        <w:t xml:space="preserve">Finalmente, la Suprema Corte de Justicia de la Nación </w:t>
      </w:r>
      <w:r w:rsidR="00B733CE" w:rsidRPr="001C5CF7">
        <w:rPr>
          <w:rFonts w:ascii="Times New Roman" w:hAnsi="Times New Roman" w:cs="Times New Roman"/>
          <w:sz w:val="24"/>
          <w:szCs w:val="24"/>
          <w:lang w:val="es-ES"/>
        </w:rPr>
        <w:t>revocó la sentencia recurrida</w:t>
      </w:r>
      <w:r w:rsidRPr="001C5CF7">
        <w:rPr>
          <w:rFonts w:ascii="Times New Roman" w:hAnsi="Times New Roman" w:cs="Times New Roman"/>
          <w:sz w:val="24"/>
          <w:szCs w:val="24"/>
          <w:lang w:val="es-ES"/>
        </w:rPr>
        <w:t xml:space="preserve"> y ordenó </w:t>
      </w:r>
      <w:r w:rsidR="00B733CE" w:rsidRPr="001C5CF7">
        <w:rPr>
          <w:rFonts w:ascii="Times New Roman" w:hAnsi="Times New Roman" w:cs="Times New Roman"/>
          <w:sz w:val="24"/>
          <w:szCs w:val="24"/>
          <w:lang w:val="es-ES"/>
        </w:rPr>
        <w:t>devolver los autos</w:t>
      </w:r>
      <w:r w:rsidR="004E140D" w:rsidRPr="001C5CF7">
        <w:rPr>
          <w:rFonts w:ascii="Times New Roman" w:hAnsi="Times New Roman" w:cs="Times New Roman"/>
          <w:sz w:val="24"/>
          <w:szCs w:val="24"/>
          <w:lang w:val="es-ES"/>
        </w:rPr>
        <w:t xml:space="preserve"> al Tribunal Colegiado para </w:t>
      </w:r>
      <w:r w:rsidR="00B733CE" w:rsidRPr="001C5CF7">
        <w:rPr>
          <w:rFonts w:ascii="Times New Roman" w:hAnsi="Times New Roman" w:cs="Times New Roman"/>
          <w:sz w:val="24"/>
          <w:szCs w:val="24"/>
          <w:lang w:val="es-ES"/>
        </w:rPr>
        <w:t xml:space="preserve">para </w:t>
      </w:r>
      <w:r w:rsidR="000C3015" w:rsidRPr="001C5CF7">
        <w:rPr>
          <w:rFonts w:ascii="Times New Roman" w:hAnsi="Times New Roman" w:cs="Times New Roman"/>
          <w:sz w:val="24"/>
          <w:szCs w:val="24"/>
          <w:lang w:val="es-ES"/>
        </w:rPr>
        <w:t>que analizara el caso a partir de estas interpretaciones.</w:t>
      </w:r>
    </w:p>
    <w:p w14:paraId="7585C2CB" w14:textId="77777777" w:rsidR="001C5CF7" w:rsidRPr="001C5CF7" w:rsidRDefault="001C5CF7" w:rsidP="005273FC">
      <w:pPr>
        <w:pStyle w:val="TEXTONORMAL"/>
        <w:spacing w:line="240" w:lineRule="auto"/>
        <w:ind w:firstLine="0"/>
        <w:rPr>
          <w:rFonts w:ascii="Times New Roman" w:hAnsi="Times New Roman" w:cs="Times New Roman"/>
          <w:bCs/>
          <w:color w:val="000000"/>
          <w:sz w:val="24"/>
          <w:szCs w:val="24"/>
        </w:rPr>
      </w:pPr>
    </w:p>
    <w:p w14:paraId="1418157C" w14:textId="39F208B5" w:rsidR="00431A46" w:rsidRPr="001C5CF7" w:rsidRDefault="00431A46" w:rsidP="00795E27">
      <w:pPr>
        <w:spacing w:after="0" w:line="240" w:lineRule="auto"/>
        <w:jc w:val="both"/>
        <w:rPr>
          <w:rFonts w:ascii="Times New Roman" w:hAnsi="Times New Roman" w:cs="Times New Roman"/>
          <w:b/>
          <w:bCs/>
          <w:sz w:val="24"/>
          <w:szCs w:val="24"/>
          <w:shd w:val="clear" w:color="auto" w:fill="B4C6E7" w:themeFill="accent1" w:themeFillTint="66"/>
        </w:rPr>
      </w:pPr>
      <w:r w:rsidRPr="001C5CF7">
        <w:rPr>
          <w:rFonts w:ascii="Times New Roman" w:hAnsi="Times New Roman" w:cs="Times New Roman"/>
          <w:b/>
          <w:bCs/>
          <w:sz w:val="24"/>
          <w:szCs w:val="24"/>
          <w:shd w:val="clear" w:color="auto" w:fill="B4C6E7" w:themeFill="accent1" w:themeFillTint="66"/>
        </w:rPr>
        <w:t>Votación</w:t>
      </w:r>
      <w:r w:rsidR="001C5CF7" w:rsidRPr="001C5CF7">
        <w:rPr>
          <w:rFonts w:ascii="Times New Roman" w:hAnsi="Times New Roman" w:cs="Times New Roman"/>
          <w:b/>
          <w:bCs/>
          <w:sz w:val="24"/>
          <w:szCs w:val="24"/>
          <w:shd w:val="clear" w:color="auto" w:fill="B4C6E7" w:themeFill="accent1" w:themeFillTint="66"/>
        </w:rPr>
        <w:t>:</w:t>
      </w:r>
    </w:p>
    <w:p w14:paraId="3094078A" w14:textId="77777777" w:rsidR="001C5CF7" w:rsidRDefault="001C5CF7" w:rsidP="005273FC">
      <w:pPr>
        <w:pStyle w:val="TEXTONORMAL"/>
        <w:spacing w:line="240" w:lineRule="auto"/>
        <w:ind w:firstLine="0"/>
        <w:rPr>
          <w:rFonts w:ascii="Times New Roman" w:hAnsi="Times New Roman" w:cs="Times New Roman"/>
          <w:sz w:val="24"/>
          <w:szCs w:val="24"/>
        </w:rPr>
      </w:pPr>
    </w:p>
    <w:p w14:paraId="561E6FE6" w14:textId="61908BFF" w:rsidR="00431A46" w:rsidRPr="001C5CF7" w:rsidRDefault="00431A46" w:rsidP="005273FC">
      <w:pPr>
        <w:pStyle w:val="TEXTONORMAL"/>
        <w:spacing w:line="240" w:lineRule="auto"/>
        <w:ind w:firstLine="0"/>
        <w:rPr>
          <w:rFonts w:ascii="Times New Roman" w:hAnsi="Times New Roman" w:cs="Times New Roman"/>
        </w:rPr>
      </w:pPr>
      <w:r w:rsidRPr="001C5CF7">
        <w:rPr>
          <w:rFonts w:ascii="Times New Roman" w:hAnsi="Times New Roman" w:cs="Times New Roman"/>
          <w:sz w:val="24"/>
          <w:szCs w:val="24"/>
        </w:rPr>
        <w:t xml:space="preserve">El asunto fue aprobado </w:t>
      </w:r>
      <w:r w:rsidR="001025B4">
        <w:rPr>
          <w:rFonts w:ascii="Times New Roman" w:hAnsi="Times New Roman" w:cs="Times New Roman"/>
          <w:sz w:val="24"/>
          <w:szCs w:val="24"/>
        </w:rPr>
        <w:t xml:space="preserve">en sesión de la Primera Sala del 13 de enero de 2021, </w:t>
      </w:r>
      <w:r w:rsidRPr="001C5CF7">
        <w:rPr>
          <w:rFonts w:ascii="Times New Roman" w:hAnsi="Times New Roman" w:cs="Times New Roman"/>
          <w:sz w:val="24"/>
          <w:szCs w:val="24"/>
        </w:rPr>
        <w:t xml:space="preserve">por </w:t>
      </w:r>
      <w:r w:rsidR="00D4787C" w:rsidRPr="001C5CF7">
        <w:rPr>
          <w:rFonts w:ascii="Times New Roman" w:hAnsi="Times New Roman" w:cs="Times New Roman"/>
          <w:sz w:val="24"/>
          <w:szCs w:val="24"/>
        </w:rPr>
        <w:t>unanimidad de</w:t>
      </w:r>
      <w:r w:rsidRPr="001C5CF7">
        <w:rPr>
          <w:rFonts w:ascii="Times New Roman" w:hAnsi="Times New Roman" w:cs="Times New Roman"/>
          <w:sz w:val="24"/>
          <w:szCs w:val="24"/>
        </w:rPr>
        <w:t xml:space="preserve"> c</w:t>
      </w:r>
      <w:r w:rsidR="00D4787C" w:rsidRPr="001C5CF7">
        <w:rPr>
          <w:rFonts w:ascii="Times New Roman" w:hAnsi="Times New Roman" w:cs="Times New Roman"/>
          <w:sz w:val="24"/>
          <w:szCs w:val="24"/>
        </w:rPr>
        <w:t xml:space="preserve">inco </w:t>
      </w:r>
      <w:r w:rsidRPr="001C5CF7">
        <w:rPr>
          <w:rFonts w:ascii="Times New Roman" w:hAnsi="Times New Roman" w:cs="Times New Roman"/>
          <w:sz w:val="24"/>
          <w:szCs w:val="24"/>
        </w:rPr>
        <w:t>votos de l</w:t>
      </w:r>
      <w:r w:rsidR="008F110A" w:rsidRPr="001C5CF7">
        <w:rPr>
          <w:rFonts w:ascii="Times New Roman" w:hAnsi="Times New Roman" w:cs="Times New Roman"/>
          <w:sz w:val="24"/>
          <w:szCs w:val="24"/>
        </w:rPr>
        <w:t>a</w:t>
      </w:r>
      <w:r w:rsidRPr="001C5CF7">
        <w:rPr>
          <w:rFonts w:ascii="Times New Roman" w:hAnsi="Times New Roman" w:cs="Times New Roman"/>
          <w:sz w:val="24"/>
          <w:szCs w:val="24"/>
        </w:rPr>
        <w:t xml:space="preserve"> </w:t>
      </w:r>
      <w:proofErr w:type="gramStart"/>
      <w:r w:rsidR="008F110A" w:rsidRPr="001C5CF7">
        <w:rPr>
          <w:rFonts w:ascii="Times New Roman" w:hAnsi="Times New Roman" w:cs="Times New Roman"/>
          <w:sz w:val="24"/>
          <w:szCs w:val="24"/>
        </w:rPr>
        <w:t>Ministra</w:t>
      </w:r>
      <w:proofErr w:type="gramEnd"/>
      <w:r w:rsidR="008F110A" w:rsidRPr="001C5CF7">
        <w:rPr>
          <w:rFonts w:ascii="Times New Roman" w:hAnsi="Times New Roman" w:cs="Times New Roman"/>
          <w:sz w:val="24"/>
          <w:szCs w:val="24"/>
        </w:rPr>
        <w:t xml:space="preserve"> Norma Lucía Piña Hernández quien está con el sentido, pero con salvedad en las consideraciones y los </w:t>
      </w:r>
      <w:r w:rsidRPr="001C5CF7">
        <w:rPr>
          <w:rFonts w:ascii="Times New Roman" w:hAnsi="Times New Roman" w:cs="Times New Roman"/>
          <w:sz w:val="24"/>
          <w:szCs w:val="24"/>
        </w:rPr>
        <w:t>Ministros: Juan Luis González Alcántara Carrancá, Jorge Mario Pardo Rebolledo, Alfredo Gutiérrez Ortiz Mena</w:t>
      </w:r>
      <w:r w:rsidR="008F110A" w:rsidRPr="001C5CF7">
        <w:rPr>
          <w:rFonts w:ascii="Times New Roman" w:hAnsi="Times New Roman" w:cs="Times New Roman"/>
          <w:sz w:val="24"/>
          <w:szCs w:val="24"/>
        </w:rPr>
        <w:t>, quien se reserva el derecho a formular voto concurrente y Ministra Presidenta</w:t>
      </w:r>
      <w:r w:rsidR="00D4787C" w:rsidRPr="001C5CF7">
        <w:rPr>
          <w:rFonts w:ascii="Times New Roman" w:hAnsi="Times New Roman" w:cs="Times New Roman"/>
          <w:sz w:val="24"/>
          <w:szCs w:val="24"/>
        </w:rPr>
        <w:t xml:space="preserve"> </w:t>
      </w:r>
      <w:r w:rsidRPr="001C5CF7">
        <w:rPr>
          <w:rFonts w:ascii="Times New Roman" w:hAnsi="Times New Roman" w:cs="Times New Roman"/>
          <w:sz w:val="24"/>
          <w:szCs w:val="24"/>
        </w:rPr>
        <w:t>Ana Margarita Ríos Farja</w:t>
      </w:r>
      <w:r w:rsidR="00D4787C" w:rsidRPr="001C5CF7">
        <w:rPr>
          <w:rFonts w:ascii="Times New Roman" w:hAnsi="Times New Roman" w:cs="Times New Roman"/>
          <w:sz w:val="24"/>
          <w:szCs w:val="24"/>
        </w:rPr>
        <w:t>t</w:t>
      </w:r>
      <w:r w:rsidR="00A75F5B" w:rsidRPr="001C5CF7">
        <w:rPr>
          <w:rFonts w:ascii="Times New Roman" w:hAnsi="Times New Roman" w:cs="Times New Roman"/>
          <w:sz w:val="24"/>
          <w:szCs w:val="24"/>
        </w:rPr>
        <w:t xml:space="preserve"> (Ponente)</w:t>
      </w:r>
      <w:r w:rsidR="00C32854" w:rsidRPr="001C5CF7">
        <w:rPr>
          <w:rFonts w:ascii="Times New Roman" w:hAnsi="Times New Roman" w:cs="Times New Roman"/>
          <w:sz w:val="24"/>
          <w:szCs w:val="24"/>
        </w:rPr>
        <w:t>.</w:t>
      </w:r>
    </w:p>
    <w:p w14:paraId="550BC808" w14:textId="5A96F9CA" w:rsidR="00431A46" w:rsidRDefault="00431A46" w:rsidP="001C5CF7">
      <w:pPr>
        <w:spacing w:after="0" w:line="240" w:lineRule="auto"/>
        <w:rPr>
          <w:rFonts w:ascii="Times New Roman" w:hAnsi="Times New Roman" w:cs="Times New Roman"/>
        </w:rPr>
      </w:pPr>
    </w:p>
    <w:p w14:paraId="6CF9B0FE" w14:textId="77777777" w:rsidR="00795E27" w:rsidRDefault="00795E27" w:rsidP="001C5CF7">
      <w:pPr>
        <w:spacing w:after="0" w:line="240" w:lineRule="auto"/>
        <w:rPr>
          <w:rFonts w:ascii="Times New Roman" w:hAnsi="Times New Roman" w:cs="Times New Roman"/>
        </w:rPr>
      </w:pPr>
    </w:p>
    <w:tbl>
      <w:tblPr>
        <w:tblStyle w:val="Tablaconcuadrcula"/>
        <w:tblW w:w="0" w:type="auto"/>
        <w:tblLook w:val="04A0" w:firstRow="1" w:lastRow="0" w:firstColumn="1" w:lastColumn="0" w:noHBand="0" w:noVBand="1"/>
      </w:tblPr>
      <w:tblGrid>
        <w:gridCol w:w="8808"/>
      </w:tblGrid>
      <w:tr w:rsidR="001C5CF7" w14:paraId="3A765FCA" w14:textId="77777777" w:rsidTr="00722AB5">
        <w:tc>
          <w:tcPr>
            <w:tcW w:w="8828"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auto"/>
          </w:tcPr>
          <w:p w14:paraId="12575AAD" w14:textId="77777777" w:rsidR="001C5CF7" w:rsidRDefault="001C5CF7" w:rsidP="00722AB5">
            <w:pPr>
              <w:jc w:val="both"/>
              <w:rPr>
                <w:rFonts w:ascii="Times New Roman" w:hAnsi="Times New Roman" w:cs="Times New Roman"/>
                <w:sz w:val="20"/>
                <w:szCs w:val="20"/>
              </w:rPr>
            </w:pPr>
          </w:p>
          <w:p w14:paraId="3C3E4C54" w14:textId="77777777" w:rsidR="001C5CF7" w:rsidRDefault="001C5CF7" w:rsidP="00722AB5">
            <w:pPr>
              <w:jc w:val="both"/>
              <w:rPr>
                <w:rFonts w:ascii="Times New Roman" w:hAnsi="Times New Roman" w:cs="Times New Roman"/>
                <w:sz w:val="20"/>
                <w:szCs w:val="20"/>
              </w:rPr>
            </w:pPr>
            <w:r w:rsidRPr="009F368F">
              <w:rPr>
                <w:rFonts w:ascii="Times New Roman" w:hAnsi="Times New Roman" w:cs="Times New Roman"/>
                <w:sz w:val="20"/>
                <w:szCs w:val="20"/>
              </w:rPr>
              <w:t>Documento con fines de difusión. Las únicas fuentes oficiales son las sentencias emitidas por la Suprema Corte de Justicia de la Nación, así como el Semanario Judicial de la Federación y su Gaceta.</w:t>
            </w:r>
          </w:p>
          <w:p w14:paraId="3D03162C" w14:textId="77777777" w:rsidR="001C5CF7" w:rsidRPr="009F368F" w:rsidRDefault="001C5CF7" w:rsidP="00722AB5">
            <w:pPr>
              <w:jc w:val="both"/>
              <w:rPr>
                <w:rFonts w:ascii="Times New Roman" w:hAnsi="Times New Roman" w:cs="Times New Roman"/>
                <w:sz w:val="20"/>
                <w:szCs w:val="20"/>
              </w:rPr>
            </w:pPr>
          </w:p>
        </w:tc>
      </w:tr>
    </w:tbl>
    <w:p w14:paraId="5DFA2998" w14:textId="77777777" w:rsidR="001C5CF7" w:rsidRPr="001C5CF7" w:rsidRDefault="001C5CF7" w:rsidP="001C5CF7">
      <w:pPr>
        <w:spacing w:after="0" w:line="240" w:lineRule="auto"/>
        <w:rPr>
          <w:rFonts w:ascii="Times New Roman" w:hAnsi="Times New Roman" w:cs="Times New Roman"/>
        </w:rPr>
      </w:pPr>
    </w:p>
    <w:sectPr w:rsidR="001C5CF7" w:rsidRPr="001C5CF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75A0" w14:textId="77777777" w:rsidR="00293C41" w:rsidRDefault="00293C41" w:rsidP="00007440">
      <w:pPr>
        <w:spacing w:after="0" w:line="240" w:lineRule="auto"/>
      </w:pPr>
      <w:r>
        <w:separator/>
      </w:r>
    </w:p>
  </w:endnote>
  <w:endnote w:type="continuationSeparator" w:id="0">
    <w:p w14:paraId="167CAB24" w14:textId="77777777" w:rsidR="00293C41" w:rsidRDefault="00293C41" w:rsidP="0000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0AFB" w14:textId="77777777" w:rsidR="00293C41" w:rsidRDefault="00293C41" w:rsidP="00007440">
      <w:pPr>
        <w:spacing w:after="0" w:line="240" w:lineRule="auto"/>
      </w:pPr>
      <w:r>
        <w:separator/>
      </w:r>
    </w:p>
  </w:footnote>
  <w:footnote w:type="continuationSeparator" w:id="0">
    <w:p w14:paraId="0A076D72" w14:textId="77777777" w:rsidR="00293C41" w:rsidRDefault="00293C41" w:rsidP="00007440">
      <w:pPr>
        <w:spacing w:after="0" w:line="240" w:lineRule="auto"/>
      </w:pPr>
      <w:r>
        <w:continuationSeparator/>
      </w:r>
    </w:p>
  </w:footnote>
  <w:footnote w:id="1">
    <w:p w14:paraId="3392ACB9" w14:textId="6D31A475" w:rsidR="00521ED8" w:rsidRPr="00521ED8" w:rsidRDefault="00521ED8" w:rsidP="00521ED8">
      <w:pPr>
        <w:pStyle w:val="Textonotapie"/>
        <w:ind w:left="284" w:hanging="284"/>
        <w:jc w:val="both"/>
        <w:rPr>
          <w:rFonts w:ascii="Times New Roman" w:hAnsi="Times New Roman" w:cs="Times New Roman"/>
        </w:rPr>
      </w:pPr>
      <w:r w:rsidRPr="00521ED8">
        <w:rPr>
          <w:rStyle w:val="Refdenotaalpie"/>
          <w:rFonts w:ascii="Times New Roman" w:hAnsi="Times New Roman" w:cs="Times New Roman"/>
        </w:rPr>
        <w:footnoteRef/>
      </w:r>
      <w:r w:rsidRPr="00521ED8">
        <w:rPr>
          <w:rFonts w:ascii="Times New Roman" w:hAnsi="Times New Roman" w:cs="Times New Roman"/>
        </w:rPr>
        <w:t xml:space="preserve"> </w:t>
      </w:r>
      <w:r w:rsidRPr="00521ED8">
        <w:rPr>
          <w:rFonts w:ascii="Times New Roman" w:hAnsi="Times New Roman" w:cs="Times New Roman"/>
          <w:b/>
          <w:bCs/>
        </w:rPr>
        <w:t>Artículo 7.156.</w:t>
      </w:r>
      <w:r w:rsidRPr="00521ED8">
        <w:rPr>
          <w:rFonts w:ascii="Times New Roman" w:hAnsi="Times New Roman" w:cs="Times New Roman"/>
        </w:rPr>
        <w:t xml:space="preserve"> En todo caso, quien demande la reparación del daño moral deberá acreditar</w:t>
      </w:r>
      <w:r>
        <w:rPr>
          <w:rFonts w:ascii="Times New Roman" w:hAnsi="Times New Roman" w:cs="Times New Roman"/>
        </w:rPr>
        <w:t xml:space="preserve"> </w:t>
      </w:r>
      <w:r w:rsidRPr="00521ED8">
        <w:rPr>
          <w:rFonts w:ascii="Times New Roman" w:hAnsi="Times New Roman" w:cs="Times New Roman"/>
        </w:rPr>
        <w:t>plenamente la ilicitud de la conducta del demandado y el daño que se produjo como consecuencia</w:t>
      </w:r>
      <w:r>
        <w:rPr>
          <w:rFonts w:ascii="Times New Roman" w:hAnsi="Times New Roman" w:cs="Times New Roman"/>
        </w:rPr>
        <w:t xml:space="preserve"> </w:t>
      </w:r>
      <w:r w:rsidRPr="00521ED8">
        <w:rPr>
          <w:rFonts w:ascii="Times New Roman" w:hAnsi="Times New Roman" w:cs="Times New Roman"/>
        </w:rPr>
        <w:t>inmediata y directa de tal conducta.</w:t>
      </w:r>
    </w:p>
    <w:p w14:paraId="1A10AD8B" w14:textId="372D4F2A" w:rsidR="00521ED8" w:rsidRPr="00521ED8" w:rsidRDefault="00521ED8" w:rsidP="00521ED8">
      <w:pPr>
        <w:pStyle w:val="Textonotapie"/>
        <w:ind w:left="284" w:hanging="284"/>
        <w:jc w:val="both"/>
        <w:rPr>
          <w:rFonts w:ascii="Times New Roman" w:hAnsi="Times New Roman" w:cs="Times New Roman"/>
        </w:rPr>
      </w:pPr>
      <w:r w:rsidRPr="00521ED8">
        <w:rPr>
          <w:rFonts w:ascii="Times New Roman" w:hAnsi="Times New Roman" w:cs="Times New Roman"/>
        </w:rPr>
        <w:t>De conformidad a lo establecido por este ordenamiento, se consideran como hechos ilícitos las</w:t>
      </w:r>
      <w:r>
        <w:rPr>
          <w:rFonts w:ascii="Times New Roman" w:hAnsi="Times New Roman" w:cs="Times New Roman"/>
        </w:rPr>
        <w:t xml:space="preserve"> </w:t>
      </w:r>
      <w:r w:rsidRPr="00521ED8">
        <w:rPr>
          <w:rFonts w:ascii="Times New Roman" w:hAnsi="Times New Roman" w:cs="Times New Roman"/>
        </w:rPr>
        <w:t>siguientes conductas:</w:t>
      </w:r>
    </w:p>
    <w:p w14:paraId="372E2275" w14:textId="6560EFDD" w:rsidR="00521ED8" w:rsidRPr="00521ED8" w:rsidRDefault="00521ED8" w:rsidP="00521ED8">
      <w:pPr>
        <w:pStyle w:val="Textonotapie"/>
        <w:ind w:left="284" w:hanging="284"/>
        <w:jc w:val="both"/>
        <w:rPr>
          <w:rFonts w:ascii="Times New Roman" w:hAnsi="Times New Roman" w:cs="Times New Roman"/>
        </w:rPr>
      </w:pPr>
      <w:r w:rsidRPr="00521ED8">
        <w:rPr>
          <w:rFonts w:ascii="Times New Roman" w:hAnsi="Times New Roman" w:cs="Times New Roman"/>
          <w:b/>
          <w:bCs/>
        </w:rPr>
        <w:t>I.</w:t>
      </w:r>
      <w:r w:rsidRPr="00521ED8">
        <w:rPr>
          <w:rFonts w:ascii="Times New Roman" w:hAnsi="Times New Roman" w:cs="Times New Roman"/>
        </w:rPr>
        <w:t xml:space="preserve"> Comunicar a una o más personas, la imputación que se hace a otra de un hecho cierto o falso,</w:t>
      </w:r>
      <w:r>
        <w:rPr>
          <w:rFonts w:ascii="Times New Roman" w:hAnsi="Times New Roman" w:cs="Times New Roman"/>
        </w:rPr>
        <w:t xml:space="preserve"> </w:t>
      </w:r>
      <w:r w:rsidRPr="00521ED8">
        <w:rPr>
          <w:rFonts w:ascii="Times New Roman" w:hAnsi="Times New Roman" w:cs="Times New Roman"/>
        </w:rPr>
        <w:t>determinado o indeterminado, que cause o pueda causarle deshonra, descrédito o perjuicio, o</w:t>
      </w:r>
      <w:r>
        <w:rPr>
          <w:rFonts w:ascii="Times New Roman" w:hAnsi="Times New Roman" w:cs="Times New Roman"/>
        </w:rPr>
        <w:t xml:space="preserve"> </w:t>
      </w:r>
      <w:r w:rsidRPr="00521ED8">
        <w:rPr>
          <w:rFonts w:ascii="Times New Roman" w:hAnsi="Times New Roman" w:cs="Times New Roman"/>
        </w:rPr>
        <w:t>exponerla al desprecio de alguien.</w:t>
      </w:r>
    </w:p>
    <w:p w14:paraId="72AA5A50" w14:textId="586C004B" w:rsidR="00521ED8" w:rsidRPr="00521ED8" w:rsidRDefault="00521ED8" w:rsidP="00521ED8">
      <w:pPr>
        <w:pStyle w:val="Textonotapie"/>
        <w:ind w:left="284" w:hanging="284"/>
        <w:jc w:val="both"/>
        <w:rPr>
          <w:rFonts w:ascii="Times New Roman" w:hAnsi="Times New Roman" w:cs="Times New Roman"/>
        </w:rPr>
      </w:pPr>
      <w:r w:rsidRPr="00521ED8">
        <w:rPr>
          <w:rFonts w:ascii="Times New Roman" w:hAnsi="Times New Roman" w:cs="Times New Roman"/>
          <w:b/>
          <w:bCs/>
        </w:rPr>
        <w:t>II.</w:t>
      </w:r>
      <w:r w:rsidRPr="00521ED8">
        <w:rPr>
          <w:rFonts w:ascii="Times New Roman" w:hAnsi="Times New Roman" w:cs="Times New Roman"/>
        </w:rPr>
        <w:t xml:space="preserve"> Ejecutar una acción o proferir una expresión que, por su naturaleza, ocasión o circunstancia,</w:t>
      </w:r>
      <w:r>
        <w:rPr>
          <w:rFonts w:ascii="Times New Roman" w:hAnsi="Times New Roman" w:cs="Times New Roman"/>
        </w:rPr>
        <w:t xml:space="preserve"> </w:t>
      </w:r>
      <w:r w:rsidRPr="00521ED8">
        <w:rPr>
          <w:rFonts w:ascii="Times New Roman" w:hAnsi="Times New Roman" w:cs="Times New Roman"/>
        </w:rPr>
        <w:t>pueda perjudicar la reputación del agraviado, fuera de una contienda de obra o palabra y con ánimo</w:t>
      </w:r>
      <w:r>
        <w:rPr>
          <w:rFonts w:ascii="Times New Roman" w:hAnsi="Times New Roman" w:cs="Times New Roman"/>
        </w:rPr>
        <w:t xml:space="preserve"> </w:t>
      </w:r>
      <w:r w:rsidRPr="00521ED8">
        <w:rPr>
          <w:rFonts w:ascii="Times New Roman" w:hAnsi="Times New Roman" w:cs="Times New Roman"/>
        </w:rPr>
        <w:t>de ofender.</w:t>
      </w:r>
    </w:p>
    <w:p w14:paraId="175C5E86" w14:textId="31E377B0" w:rsidR="00521ED8" w:rsidRPr="00521ED8" w:rsidRDefault="00521ED8" w:rsidP="00521ED8">
      <w:pPr>
        <w:pStyle w:val="Textonotapie"/>
        <w:ind w:left="284" w:hanging="284"/>
        <w:jc w:val="both"/>
        <w:rPr>
          <w:rFonts w:ascii="Times New Roman" w:hAnsi="Times New Roman" w:cs="Times New Roman"/>
        </w:rPr>
      </w:pPr>
      <w:r w:rsidRPr="00521ED8">
        <w:rPr>
          <w:rFonts w:ascii="Times New Roman" w:hAnsi="Times New Roman" w:cs="Times New Roman"/>
          <w:b/>
          <w:bCs/>
        </w:rPr>
        <w:t>III.</w:t>
      </w:r>
      <w:r w:rsidRPr="00521ED8">
        <w:rPr>
          <w:rFonts w:ascii="Times New Roman" w:hAnsi="Times New Roman" w:cs="Times New Roman"/>
        </w:rPr>
        <w:t xml:space="preserve"> Imputar a otro falsamente un delito, ya sea porque el hecho es falso o inocente la persona a quien</w:t>
      </w:r>
      <w:r>
        <w:rPr>
          <w:rFonts w:ascii="Times New Roman" w:hAnsi="Times New Roman" w:cs="Times New Roman"/>
        </w:rPr>
        <w:t xml:space="preserve"> </w:t>
      </w:r>
      <w:r w:rsidRPr="00521ED8">
        <w:rPr>
          <w:rFonts w:ascii="Times New Roman" w:hAnsi="Times New Roman" w:cs="Times New Roman"/>
        </w:rPr>
        <w:t>se imputa.</w:t>
      </w:r>
    </w:p>
    <w:p w14:paraId="3AFE8959" w14:textId="4DA2FDAA" w:rsidR="00521ED8" w:rsidRPr="00521ED8" w:rsidRDefault="00521ED8" w:rsidP="00521ED8">
      <w:pPr>
        <w:pStyle w:val="Textonotapie"/>
        <w:ind w:left="284" w:hanging="284"/>
        <w:jc w:val="both"/>
        <w:rPr>
          <w:rFonts w:ascii="Times New Roman" w:hAnsi="Times New Roman" w:cs="Times New Roman"/>
        </w:rPr>
      </w:pPr>
      <w:r w:rsidRPr="00521ED8">
        <w:rPr>
          <w:rFonts w:ascii="Times New Roman" w:hAnsi="Times New Roman" w:cs="Times New Roman"/>
          <w:b/>
          <w:bCs/>
        </w:rPr>
        <w:t>IV.</w:t>
      </w:r>
      <w:r w:rsidRPr="00521ED8">
        <w:rPr>
          <w:rFonts w:ascii="Times New Roman" w:hAnsi="Times New Roman" w:cs="Times New Roman"/>
        </w:rPr>
        <w:t xml:space="preserve"> Las derivadas de la controversia familiar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72B4"/>
    <w:multiLevelType w:val="multilevel"/>
    <w:tmpl w:val="C696E410"/>
    <w:lvl w:ilvl="0">
      <w:start w:val="1"/>
      <w:numFmt w:val="decimal"/>
      <w:lvlText w:val="%1."/>
      <w:lvlJc w:val="left"/>
      <w:pPr>
        <w:ind w:left="502" w:hanging="360"/>
      </w:pPr>
      <w:rPr>
        <w:rFonts w:ascii="Arial" w:hAnsi="Arial" w:cs="Arial"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29D05E01"/>
    <w:multiLevelType w:val="hybridMultilevel"/>
    <w:tmpl w:val="24DC78B6"/>
    <w:lvl w:ilvl="0" w:tplc="080A0001">
      <w:start w:val="1"/>
      <w:numFmt w:val="bullet"/>
      <w:lvlText w:val=""/>
      <w:lvlJc w:val="left"/>
      <w:pPr>
        <w:ind w:left="1789" w:hanging="360"/>
      </w:pPr>
      <w:rPr>
        <w:rFonts w:ascii="Symbol" w:hAnsi="Symbol"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2" w15:restartNumberingAfterBreak="0">
    <w:nsid w:val="5673308C"/>
    <w:multiLevelType w:val="hybridMultilevel"/>
    <w:tmpl w:val="A0347020"/>
    <w:lvl w:ilvl="0" w:tplc="080A0011">
      <w:start w:val="1"/>
      <w:numFmt w:val="decimal"/>
      <w:lvlText w:val="%1)"/>
      <w:lvlJc w:val="left"/>
      <w:pPr>
        <w:tabs>
          <w:tab w:val="num" w:pos="1069"/>
        </w:tabs>
        <w:ind w:left="1069" w:hanging="360"/>
      </w:pPr>
      <w:rPr>
        <w:rFonts w:hint="default"/>
      </w:rPr>
    </w:lvl>
    <w:lvl w:ilvl="1" w:tplc="080A0019">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NO ALEJANDRO PATIÑO RENTERIA">
    <w15:presenceInfo w15:providerId="AD" w15:userId="S::BAPatino@scjn.gob.mx::6bdaa9bd-a791-4220-aec5-5028b3f58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6"/>
    <w:rsid w:val="00007440"/>
    <w:rsid w:val="0001078C"/>
    <w:rsid w:val="00016D13"/>
    <w:rsid w:val="000214B7"/>
    <w:rsid w:val="0004723C"/>
    <w:rsid w:val="000A3882"/>
    <w:rsid w:val="000A7565"/>
    <w:rsid w:val="000C3015"/>
    <w:rsid w:val="000E1041"/>
    <w:rsid w:val="000E4786"/>
    <w:rsid w:val="001025B4"/>
    <w:rsid w:val="001466EB"/>
    <w:rsid w:val="00154FFB"/>
    <w:rsid w:val="0016044E"/>
    <w:rsid w:val="001706BD"/>
    <w:rsid w:val="00172D61"/>
    <w:rsid w:val="001B3F41"/>
    <w:rsid w:val="001C5CF7"/>
    <w:rsid w:val="00226F08"/>
    <w:rsid w:val="00267868"/>
    <w:rsid w:val="0028348E"/>
    <w:rsid w:val="00293C41"/>
    <w:rsid w:val="00295152"/>
    <w:rsid w:val="002B606E"/>
    <w:rsid w:val="00357D1C"/>
    <w:rsid w:val="003B0CDB"/>
    <w:rsid w:val="003B4899"/>
    <w:rsid w:val="003B52A7"/>
    <w:rsid w:val="003D78D0"/>
    <w:rsid w:val="003F63DF"/>
    <w:rsid w:val="00401CF6"/>
    <w:rsid w:val="00431A46"/>
    <w:rsid w:val="0045327E"/>
    <w:rsid w:val="004E140D"/>
    <w:rsid w:val="004E6776"/>
    <w:rsid w:val="004F2638"/>
    <w:rsid w:val="00521ED8"/>
    <w:rsid w:val="005273FC"/>
    <w:rsid w:val="00541BFE"/>
    <w:rsid w:val="00566169"/>
    <w:rsid w:val="005A68F2"/>
    <w:rsid w:val="005E1FE4"/>
    <w:rsid w:val="005E6960"/>
    <w:rsid w:val="005F1697"/>
    <w:rsid w:val="00615D7E"/>
    <w:rsid w:val="00620DBD"/>
    <w:rsid w:val="00656618"/>
    <w:rsid w:val="006B3772"/>
    <w:rsid w:val="006D3926"/>
    <w:rsid w:val="006F08ED"/>
    <w:rsid w:val="00707E5B"/>
    <w:rsid w:val="00795445"/>
    <w:rsid w:val="00795E27"/>
    <w:rsid w:val="007A0E3F"/>
    <w:rsid w:val="007A471C"/>
    <w:rsid w:val="007A5FFF"/>
    <w:rsid w:val="007B39D3"/>
    <w:rsid w:val="00800A65"/>
    <w:rsid w:val="00805372"/>
    <w:rsid w:val="00815BFD"/>
    <w:rsid w:val="008500B3"/>
    <w:rsid w:val="008763A9"/>
    <w:rsid w:val="008C5438"/>
    <w:rsid w:val="008D7C09"/>
    <w:rsid w:val="008F110A"/>
    <w:rsid w:val="009032F4"/>
    <w:rsid w:val="00913AA3"/>
    <w:rsid w:val="00916EAC"/>
    <w:rsid w:val="00924CB5"/>
    <w:rsid w:val="00985DB5"/>
    <w:rsid w:val="009E6529"/>
    <w:rsid w:val="009F5F57"/>
    <w:rsid w:val="00A25C0A"/>
    <w:rsid w:val="00A75BCD"/>
    <w:rsid w:val="00A75F5B"/>
    <w:rsid w:val="00A855EC"/>
    <w:rsid w:val="00AE0D40"/>
    <w:rsid w:val="00AE5E94"/>
    <w:rsid w:val="00AE74CC"/>
    <w:rsid w:val="00B05495"/>
    <w:rsid w:val="00B733CE"/>
    <w:rsid w:val="00B774E6"/>
    <w:rsid w:val="00B86077"/>
    <w:rsid w:val="00BA7468"/>
    <w:rsid w:val="00BB41CE"/>
    <w:rsid w:val="00BD1450"/>
    <w:rsid w:val="00BD4931"/>
    <w:rsid w:val="00C1113A"/>
    <w:rsid w:val="00C133B6"/>
    <w:rsid w:val="00C27AD4"/>
    <w:rsid w:val="00C32854"/>
    <w:rsid w:val="00C418FE"/>
    <w:rsid w:val="00C865C9"/>
    <w:rsid w:val="00C87E02"/>
    <w:rsid w:val="00CA5B33"/>
    <w:rsid w:val="00CB7DA4"/>
    <w:rsid w:val="00D07E66"/>
    <w:rsid w:val="00D30BF6"/>
    <w:rsid w:val="00D34EAE"/>
    <w:rsid w:val="00D4787C"/>
    <w:rsid w:val="00D7673F"/>
    <w:rsid w:val="00DA26CE"/>
    <w:rsid w:val="00DC6574"/>
    <w:rsid w:val="00DF21A4"/>
    <w:rsid w:val="00E11313"/>
    <w:rsid w:val="00E12EE3"/>
    <w:rsid w:val="00E54F92"/>
    <w:rsid w:val="00E56ADD"/>
    <w:rsid w:val="00E70871"/>
    <w:rsid w:val="00E76AB7"/>
    <w:rsid w:val="00E83526"/>
    <w:rsid w:val="00F171D5"/>
    <w:rsid w:val="00F25FBB"/>
    <w:rsid w:val="00FA7AF4"/>
    <w:rsid w:val="00FD752E"/>
    <w:rsid w:val="00FE6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4514"/>
  <w15:chartTrackingRefBased/>
  <w15:docId w15:val="{59F8D3CD-9CCC-4F7A-97D0-9CF0413C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A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CarCarCarCarCar">
    <w:name w:val="corte4 fondo Car Car Car Car Car"/>
    <w:basedOn w:val="Normal"/>
    <w:link w:val="corte4fondoCarCarCarCarCarCar"/>
    <w:rsid w:val="00431A46"/>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CarCarCar">
    <w:name w:val="corte4 fondo Car Car Car Car Car Car"/>
    <w:basedOn w:val="Fuentedeprrafopredeter"/>
    <w:link w:val="corte4fondoCarCarCarCarCar"/>
    <w:rsid w:val="00431A46"/>
    <w:rPr>
      <w:rFonts w:ascii="Arial" w:eastAsia="Times New Roman" w:hAnsi="Arial" w:cs="Times New Roman"/>
      <w:sz w:val="30"/>
      <w:szCs w:val="20"/>
      <w:lang w:val="es-ES_tradnl" w:eastAsia="es-MX"/>
    </w:rPr>
  </w:style>
  <w:style w:type="paragraph" w:customStyle="1" w:styleId="TEXTONORMAL">
    <w:name w:val="TEXTO NORMAL"/>
    <w:basedOn w:val="Normal"/>
    <w:link w:val="TEXTONORMALCar"/>
    <w:rsid w:val="0001078C"/>
    <w:pPr>
      <w:spacing w:after="0" w:line="360" w:lineRule="auto"/>
      <w:ind w:firstLine="709"/>
      <w:jc w:val="both"/>
    </w:pPr>
    <w:rPr>
      <w:rFonts w:ascii="Arial" w:eastAsia="Times New Roman" w:hAnsi="Arial" w:cs="Arial"/>
      <w:sz w:val="28"/>
      <w:szCs w:val="28"/>
      <w:lang w:eastAsia="es-ES"/>
    </w:rPr>
  </w:style>
  <w:style w:type="character" w:customStyle="1" w:styleId="TEXTONORMALCar">
    <w:name w:val="TEXTO NORMAL Car"/>
    <w:basedOn w:val="Fuentedeprrafopredeter"/>
    <w:link w:val="TEXTONORMAL"/>
    <w:rsid w:val="0001078C"/>
    <w:rPr>
      <w:rFonts w:ascii="Arial" w:eastAsia="Times New Roman" w:hAnsi="Arial" w:cs="Arial"/>
      <w:sz w:val="28"/>
      <w:szCs w:val="28"/>
      <w:lang w:eastAsia="es-ES"/>
    </w:rPr>
  </w:style>
  <w:style w:type="paragraph" w:styleId="Textonotaalfinal">
    <w:name w:val="endnote text"/>
    <w:basedOn w:val="Normal"/>
    <w:link w:val="TextonotaalfinalCar"/>
    <w:uiPriority w:val="99"/>
    <w:semiHidden/>
    <w:unhideWhenUsed/>
    <w:rsid w:val="0000744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07440"/>
    <w:rPr>
      <w:sz w:val="20"/>
      <w:szCs w:val="20"/>
    </w:rPr>
  </w:style>
  <w:style w:type="character" w:styleId="Refdenotaalfinal">
    <w:name w:val="endnote reference"/>
    <w:basedOn w:val="Fuentedeprrafopredeter"/>
    <w:uiPriority w:val="99"/>
    <w:semiHidden/>
    <w:unhideWhenUsed/>
    <w:rsid w:val="00007440"/>
    <w:rPr>
      <w:vertAlign w:val="superscript"/>
    </w:rPr>
  </w:style>
  <w:style w:type="paragraph" w:styleId="Textonotapie">
    <w:name w:val="footnote text"/>
    <w:basedOn w:val="Normal"/>
    <w:link w:val="TextonotapieCar"/>
    <w:uiPriority w:val="99"/>
    <w:unhideWhenUsed/>
    <w:rsid w:val="00007440"/>
    <w:pPr>
      <w:spacing w:after="0" w:line="240" w:lineRule="auto"/>
    </w:pPr>
    <w:rPr>
      <w:sz w:val="20"/>
      <w:szCs w:val="20"/>
    </w:rPr>
  </w:style>
  <w:style w:type="character" w:customStyle="1" w:styleId="TextonotapieCar">
    <w:name w:val="Texto nota pie Car"/>
    <w:basedOn w:val="Fuentedeprrafopredeter"/>
    <w:link w:val="Textonotapie"/>
    <w:uiPriority w:val="99"/>
    <w:rsid w:val="00007440"/>
    <w:rPr>
      <w:sz w:val="20"/>
      <w:szCs w:val="20"/>
    </w:rPr>
  </w:style>
  <w:style w:type="character" w:styleId="Refdenotaalpie">
    <w:name w:val="footnote reference"/>
    <w:basedOn w:val="Fuentedeprrafopredeter"/>
    <w:uiPriority w:val="99"/>
    <w:semiHidden/>
    <w:unhideWhenUsed/>
    <w:rsid w:val="00007440"/>
    <w:rPr>
      <w:vertAlign w:val="superscript"/>
    </w:rPr>
  </w:style>
  <w:style w:type="character" w:customStyle="1" w:styleId="EstiloCar">
    <w:name w:val="Estilo Car"/>
    <w:link w:val="Estilo"/>
    <w:locked/>
    <w:rsid w:val="00007440"/>
    <w:rPr>
      <w:rFonts w:ascii="Arial" w:hAnsi="Arial" w:cs="Arial"/>
      <w:sz w:val="24"/>
    </w:rPr>
  </w:style>
  <w:style w:type="paragraph" w:customStyle="1" w:styleId="Estilo">
    <w:name w:val="Estilo"/>
    <w:basedOn w:val="Sinespaciado"/>
    <w:link w:val="EstiloCar"/>
    <w:qFormat/>
    <w:rsid w:val="00007440"/>
    <w:pPr>
      <w:jc w:val="both"/>
    </w:pPr>
    <w:rPr>
      <w:rFonts w:ascii="Arial" w:hAnsi="Arial" w:cs="Arial"/>
      <w:sz w:val="24"/>
    </w:rPr>
  </w:style>
  <w:style w:type="paragraph" w:styleId="Sinespaciado">
    <w:name w:val="No Spacing"/>
    <w:uiPriority w:val="1"/>
    <w:qFormat/>
    <w:rsid w:val="00007440"/>
    <w:pPr>
      <w:spacing w:after="0" w:line="240" w:lineRule="auto"/>
    </w:pPr>
  </w:style>
  <w:style w:type="table" w:styleId="Tablaconcuadrcula">
    <w:name w:val="Table Grid"/>
    <w:basedOn w:val="Tablanormal"/>
    <w:uiPriority w:val="39"/>
    <w:rsid w:val="001C5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025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R i b b o n E s t a t u s   x m l n s = " h t t p : / / s c h e m a s . o p e n x m l f o r m a t s . o r g / R i b b o n E s t a t u s " > < b t n A b r i r P l a n t i l l a s > < N a m e > b t n A b r i r P l a n t i l l a s < / N a m e > < E n a b l e > t r u e < / E n a b l e > < V i s i b l e > t r u e < / V i s i b l e > < / b t n A b r i r P l a n t i l l a s > < b t n O b t e n e r D a t o s > < N a m e > b t n O b t e n e r D a t o s < / N a m e > < E n a b l e > f a l s e < / E n a b l e > < V i s i b l e > t r u e < / V i s i b l e > < / b t n O b t e n e r D a t o s > < b t n M o s t r a r P l a n t i l l a s > < N a m e > b t n M o s t r a r P l a n t i l l a s < / N a m e > < E n a b l e > f a l s e < / E n a b l e > < V i s i b l e > t r u e < / V i s i b l e > < / b t n M o s t r a r P l a n t i l l a s > < b t n Q u i t a r E t i q u e t a s > < N a m e > b t n Q u i t a r E t i q u e t a s < / N a m e > < E n a b l e > f a l s e < / E n a b l e > < V i s i b l e > t r u e < / V i s i b l e > < / b t n Q u i t a r E t i q u e t a s > < g r o u p P l a n t i l l a s > < N a m e > g r o u p P l a n t i l l a s < / N a m e > < V i s i b l e > t r u e < / V i s i b l e > < / g r o u p P l a n t i l l a s > < g r o u p C e r r a r S e s i o n > < N a m e > g r o u p C e r r a r S e s i o n < / N a m e > < V i s i b l e > t r u e < / V i s i b l e > < / g r o u p C e r r a r S e s i o n > < / R i b b o n E s t a t u s > 
</file>

<file path=customXml/itemProps1.xml><?xml version="1.0" encoding="utf-8"?>
<ds:datastoreItem xmlns:ds="http://schemas.openxmlformats.org/officeDocument/2006/customXml" ds:itemID="{43FEA734-14BC-45CC-A828-64A5DE5F7919}">
  <ds:schemaRefs>
    <ds:schemaRef ds:uri="http://schemas.openxmlformats.org/officeDocument/2006/bibliography"/>
  </ds:schemaRefs>
</ds:datastoreItem>
</file>

<file path=customXml/itemProps2.xml><?xml version="1.0" encoding="utf-8"?>
<ds:datastoreItem xmlns:ds="http://schemas.openxmlformats.org/officeDocument/2006/customXml" ds:itemID="{B90C2201-B189-4926-AF36-1E299E2860F2}">
  <ds:schemaRefs>
    <ds:schemaRef ds:uri="http://schemas.openxmlformats.org/RibbonEstatu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1262</Words>
  <Characters>6946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Camacho Godínez, Felipe</dc:creator>
  <cp:keywords/>
  <dc:description/>
  <cp:lastModifiedBy>BRUNO ALEJANDRO PATIÑO RENTERIA</cp:lastModifiedBy>
  <cp:revision>10</cp:revision>
  <dcterms:created xsi:type="dcterms:W3CDTF">2022-01-11T23:27:00Z</dcterms:created>
  <dcterms:modified xsi:type="dcterms:W3CDTF">2022-02-16T19:51:00Z</dcterms:modified>
</cp:coreProperties>
</file>