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67D12" w14:textId="7132C105" w:rsidR="0073181A" w:rsidRPr="0073181A" w:rsidRDefault="00431A46" w:rsidP="0073181A">
      <w:pPr>
        <w:shd w:val="clear" w:color="auto" w:fill="668CD0"/>
        <w:spacing w:after="0" w:line="240" w:lineRule="auto"/>
        <w:jc w:val="center"/>
        <w:rPr>
          <w:rFonts w:ascii="Times New Roman" w:hAnsi="Times New Roman" w:cs="Times New Roman"/>
          <w:b/>
          <w:bCs/>
          <w:sz w:val="28"/>
          <w:szCs w:val="28"/>
        </w:rPr>
      </w:pPr>
      <w:r w:rsidRPr="0073181A">
        <w:rPr>
          <w:rFonts w:ascii="Times New Roman" w:hAnsi="Times New Roman" w:cs="Times New Roman"/>
          <w:b/>
          <w:bCs/>
          <w:sz w:val="28"/>
          <w:szCs w:val="28"/>
        </w:rPr>
        <w:t>RESEÑAS DE LA PRIMERA SALA.</w:t>
      </w:r>
    </w:p>
    <w:p w14:paraId="779C3FAD" w14:textId="77777777" w:rsidR="0073181A" w:rsidRDefault="0073181A" w:rsidP="0073181A">
      <w:pPr>
        <w:spacing w:after="0" w:line="240" w:lineRule="auto"/>
        <w:jc w:val="center"/>
        <w:rPr>
          <w:rFonts w:ascii="Times New Roman" w:hAnsi="Times New Roman" w:cs="Times New Roman"/>
          <w:b/>
          <w:bCs/>
          <w:sz w:val="26"/>
          <w:szCs w:val="26"/>
        </w:rPr>
      </w:pPr>
    </w:p>
    <w:p w14:paraId="1850ACF7" w14:textId="4043B51D" w:rsidR="00431A46" w:rsidRDefault="002C71CD" w:rsidP="0073181A">
      <w:pPr>
        <w:spacing w:after="0" w:line="240" w:lineRule="auto"/>
        <w:jc w:val="center"/>
        <w:rPr>
          <w:rFonts w:ascii="Times New Roman" w:hAnsi="Times New Roman" w:cs="Times New Roman"/>
          <w:b/>
          <w:bCs/>
          <w:sz w:val="26"/>
          <w:szCs w:val="26"/>
        </w:rPr>
      </w:pPr>
      <w:r w:rsidRPr="0073181A">
        <w:rPr>
          <w:rFonts w:ascii="Times New Roman" w:hAnsi="Times New Roman" w:cs="Times New Roman"/>
          <w:b/>
          <w:bCs/>
          <w:sz w:val="26"/>
          <w:szCs w:val="26"/>
        </w:rPr>
        <w:t>RECURSO DE QUEJA 40</w:t>
      </w:r>
      <w:r w:rsidR="00431A46" w:rsidRPr="0073181A">
        <w:rPr>
          <w:rFonts w:ascii="Times New Roman" w:hAnsi="Times New Roman" w:cs="Times New Roman"/>
          <w:b/>
          <w:bCs/>
          <w:sz w:val="26"/>
          <w:szCs w:val="26"/>
        </w:rPr>
        <w:t>/2020</w:t>
      </w:r>
    </w:p>
    <w:p w14:paraId="06405DBD" w14:textId="3E67E5E3" w:rsidR="0073181A" w:rsidRDefault="0073181A" w:rsidP="0073181A">
      <w:pPr>
        <w:spacing w:after="0" w:line="240" w:lineRule="auto"/>
        <w:rPr>
          <w:rFonts w:ascii="Times New Roman" w:hAnsi="Times New Roman" w:cs="Times New Roman"/>
          <w:b/>
          <w:bCs/>
          <w:sz w:val="26"/>
          <w:szCs w:val="26"/>
        </w:rPr>
      </w:pPr>
    </w:p>
    <w:p w14:paraId="7C193323" w14:textId="7134FD8A" w:rsidR="0073181A" w:rsidRDefault="0073181A" w:rsidP="0073181A">
      <w:pPr>
        <w:shd w:val="clear" w:color="auto" w:fill="DBDBDB" w:themeFill="accent3" w:themeFillTint="66"/>
        <w:spacing w:after="0" w:line="240" w:lineRule="auto"/>
        <w:jc w:val="center"/>
        <w:rPr>
          <w:rFonts w:ascii="Times New Roman" w:hAnsi="Times New Roman" w:cs="Times New Roman"/>
          <w:smallCaps/>
          <w:spacing w:val="2"/>
          <w:sz w:val="26"/>
          <w:szCs w:val="26"/>
        </w:rPr>
      </w:pPr>
      <w:r>
        <w:rPr>
          <w:rFonts w:ascii="Times New Roman" w:hAnsi="Times New Roman" w:cs="Times New Roman"/>
          <w:smallCaps/>
          <w:spacing w:val="2"/>
          <w:sz w:val="26"/>
          <w:szCs w:val="26"/>
        </w:rPr>
        <w:t>Admisión de demanda de amparo cuando aseguradora niega la expedición de la póliza de seguros de gastos médicos a una persona con discapacidad.</w:t>
      </w:r>
    </w:p>
    <w:p w14:paraId="6DCBC697" w14:textId="77777777" w:rsidR="0073181A" w:rsidRPr="00900489" w:rsidRDefault="0073181A" w:rsidP="0073181A">
      <w:pPr>
        <w:spacing w:after="0" w:line="240" w:lineRule="auto"/>
        <w:jc w:val="both"/>
        <w:rPr>
          <w:rFonts w:ascii="Times New Roman" w:hAnsi="Times New Roman" w:cs="Times New Roman"/>
          <w:sz w:val="24"/>
          <w:szCs w:val="24"/>
        </w:rPr>
      </w:pPr>
    </w:p>
    <w:p w14:paraId="3D8E78E1" w14:textId="77777777" w:rsidR="0073181A" w:rsidRPr="00BA42A5" w:rsidRDefault="0073181A" w:rsidP="0073181A">
      <w:pPr>
        <w:spacing w:after="0" w:line="240" w:lineRule="auto"/>
        <w:rPr>
          <w:rFonts w:ascii="Times New Roman" w:hAnsi="Times New Roman" w:cs="Times New Roman"/>
          <w:smallCaps/>
          <w:sz w:val="24"/>
          <w:szCs w:val="24"/>
        </w:rPr>
      </w:pPr>
      <w:r w:rsidRPr="00900489">
        <w:rPr>
          <w:rFonts w:ascii="Times New Roman" w:hAnsi="Times New Roman" w:cs="Times New Roman"/>
          <w:b/>
          <w:bCs/>
          <w:smallCaps/>
          <w:sz w:val="24"/>
          <w:szCs w:val="24"/>
        </w:rPr>
        <w:t>Ponente: Ministra Ana Margarita Ríos Farjat</w:t>
      </w:r>
      <w:r>
        <w:rPr>
          <w:rFonts w:ascii="Times New Roman" w:hAnsi="Times New Roman" w:cs="Times New Roman"/>
          <w:smallCaps/>
          <w:sz w:val="24"/>
          <w:szCs w:val="24"/>
        </w:rPr>
        <w:t>.</w:t>
      </w:r>
    </w:p>
    <w:p w14:paraId="1DC02A7B" w14:textId="3FF273BC" w:rsidR="0073181A" w:rsidRDefault="0073181A" w:rsidP="0073181A">
      <w:pPr>
        <w:spacing w:after="0" w:line="240" w:lineRule="auto"/>
        <w:rPr>
          <w:rFonts w:ascii="Times New Roman" w:hAnsi="Times New Roman" w:cs="Times New Roman"/>
          <w:smallCaps/>
          <w:sz w:val="24"/>
          <w:szCs w:val="24"/>
        </w:rPr>
      </w:pPr>
      <w:r w:rsidRPr="00900489">
        <w:rPr>
          <w:rFonts w:ascii="Times New Roman" w:hAnsi="Times New Roman" w:cs="Times New Roman"/>
          <w:smallCaps/>
          <w:sz w:val="24"/>
          <w:szCs w:val="24"/>
        </w:rPr>
        <w:t>Secretari</w:t>
      </w:r>
      <w:r>
        <w:rPr>
          <w:rFonts w:ascii="Times New Roman" w:hAnsi="Times New Roman" w:cs="Times New Roman"/>
          <w:smallCaps/>
          <w:sz w:val="24"/>
          <w:szCs w:val="24"/>
        </w:rPr>
        <w:t>a</w:t>
      </w:r>
      <w:r w:rsidRPr="00900489">
        <w:rPr>
          <w:rFonts w:ascii="Times New Roman" w:hAnsi="Times New Roman" w:cs="Times New Roman"/>
          <w:smallCaps/>
          <w:sz w:val="24"/>
          <w:szCs w:val="24"/>
        </w:rPr>
        <w:t xml:space="preserve">: </w:t>
      </w:r>
      <w:r w:rsidRPr="006902CE">
        <w:rPr>
          <w:rFonts w:ascii="Times New Roman" w:hAnsi="Times New Roman" w:cs="Times New Roman"/>
          <w:smallCaps/>
          <w:sz w:val="24"/>
          <w:szCs w:val="24"/>
        </w:rPr>
        <w:t xml:space="preserve">Irlanda Denisse </w:t>
      </w:r>
      <w:ins w:id="0" w:author="BRUNO ALEJANDRO PATIÑO RENTERIA" w:date="2022-02-16T13:51:00Z">
        <w:r w:rsidR="009967BC">
          <w:rPr>
            <w:rFonts w:ascii="Times New Roman" w:hAnsi="Times New Roman" w:cs="Times New Roman"/>
            <w:smallCaps/>
            <w:sz w:val="24"/>
            <w:szCs w:val="24"/>
          </w:rPr>
          <w:t>Á</w:t>
        </w:r>
      </w:ins>
      <w:del w:id="1" w:author="BRUNO ALEJANDRO PATIÑO RENTERIA" w:date="2022-02-16T13:51:00Z">
        <w:r w:rsidRPr="006902CE" w:rsidDel="009967BC">
          <w:rPr>
            <w:rFonts w:ascii="Times New Roman" w:hAnsi="Times New Roman" w:cs="Times New Roman"/>
            <w:smallCaps/>
            <w:sz w:val="24"/>
            <w:szCs w:val="24"/>
          </w:rPr>
          <w:delText>A</w:delText>
        </w:r>
      </w:del>
      <w:r w:rsidRPr="006902CE">
        <w:rPr>
          <w:rFonts w:ascii="Times New Roman" w:hAnsi="Times New Roman" w:cs="Times New Roman"/>
          <w:smallCaps/>
          <w:sz w:val="24"/>
          <w:szCs w:val="24"/>
        </w:rPr>
        <w:t>valos Núñez</w:t>
      </w:r>
      <w:r>
        <w:rPr>
          <w:rFonts w:ascii="Times New Roman" w:hAnsi="Times New Roman" w:cs="Times New Roman"/>
          <w:smallCaps/>
          <w:sz w:val="24"/>
          <w:szCs w:val="24"/>
        </w:rPr>
        <w:t>.</w:t>
      </w:r>
    </w:p>
    <w:p w14:paraId="2BCDF869" w14:textId="6BA736F8" w:rsidR="00A86AB0" w:rsidRDefault="00A86AB0" w:rsidP="0073181A">
      <w:pPr>
        <w:spacing w:after="0" w:line="240" w:lineRule="auto"/>
        <w:rPr>
          <w:rFonts w:ascii="Times New Roman" w:hAnsi="Times New Roman" w:cs="Times New Roman"/>
          <w:smallCaps/>
          <w:sz w:val="24"/>
          <w:szCs w:val="24"/>
        </w:rPr>
      </w:pPr>
      <w:r>
        <w:rPr>
          <w:rFonts w:ascii="Times New Roman" w:hAnsi="Times New Roman" w:cs="Times New Roman"/>
          <w:smallCaps/>
          <w:sz w:val="24"/>
          <w:szCs w:val="24"/>
        </w:rPr>
        <w:t>Secretario Auxiliar: Jesús Iram Aguirre Sandoval.</w:t>
      </w:r>
    </w:p>
    <w:p w14:paraId="383A8AAF" w14:textId="2B845087" w:rsidR="0073181A" w:rsidRDefault="0073181A" w:rsidP="0073181A">
      <w:pPr>
        <w:spacing w:after="0" w:line="240" w:lineRule="auto"/>
        <w:rPr>
          <w:rFonts w:ascii="Times New Roman" w:hAnsi="Times New Roman" w:cs="Times New Roman"/>
          <w:smallCaps/>
          <w:sz w:val="24"/>
          <w:szCs w:val="24"/>
        </w:rPr>
      </w:pPr>
    </w:p>
    <w:tbl>
      <w:tblPr>
        <w:tblStyle w:val="Tablaconcuadrcula"/>
        <w:tblW w:w="0" w:type="auto"/>
        <w:tblLook w:val="04A0" w:firstRow="1" w:lastRow="0" w:firstColumn="1" w:lastColumn="0" w:noHBand="0" w:noVBand="1"/>
      </w:tblPr>
      <w:tblGrid>
        <w:gridCol w:w="8828"/>
      </w:tblGrid>
      <w:tr w:rsidR="0073181A" w14:paraId="02FF4AD5" w14:textId="77777777" w:rsidTr="00722AB5">
        <w:tc>
          <w:tcPr>
            <w:tcW w:w="8828" w:type="dxa"/>
            <w:shd w:val="clear" w:color="auto" w:fill="auto"/>
          </w:tcPr>
          <w:p w14:paraId="477C50AE" w14:textId="77777777" w:rsidR="0073181A" w:rsidRPr="00BC26CD" w:rsidRDefault="0073181A" w:rsidP="00722AB5">
            <w:pPr>
              <w:jc w:val="both"/>
              <w:rPr>
                <w:rFonts w:ascii="Times New Roman" w:hAnsi="Times New Roman" w:cs="Times New Roman"/>
                <w:b/>
                <w:bCs/>
                <w:sz w:val="20"/>
                <w:szCs w:val="20"/>
              </w:rPr>
            </w:pPr>
            <w:r w:rsidRPr="00BC26CD">
              <w:rPr>
                <w:rFonts w:ascii="Times New Roman" w:hAnsi="Times New Roman" w:cs="Times New Roman"/>
                <w:b/>
                <w:bCs/>
                <w:sz w:val="20"/>
                <w:szCs w:val="20"/>
              </w:rPr>
              <w:t>Resumen</w:t>
            </w:r>
            <w:r>
              <w:rPr>
                <w:rFonts w:ascii="Times New Roman" w:hAnsi="Times New Roman" w:cs="Times New Roman"/>
                <w:b/>
                <w:bCs/>
                <w:sz w:val="20"/>
                <w:szCs w:val="20"/>
              </w:rPr>
              <w:t>:</w:t>
            </w:r>
          </w:p>
          <w:p w14:paraId="072FFC74" w14:textId="77777777" w:rsidR="0073181A" w:rsidRPr="00BC26CD" w:rsidRDefault="0073181A" w:rsidP="00722AB5">
            <w:pPr>
              <w:jc w:val="both"/>
              <w:rPr>
                <w:rFonts w:ascii="Times New Roman" w:hAnsi="Times New Roman" w:cs="Times New Roman"/>
                <w:sz w:val="20"/>
                <w:szCs w:val="20"/>
              </w:rPr>
            </w:pPr>
          </w:p>
          <w:p w14:paraId="19CAA7C7" w14:textId="4E142236" w:rsidR="0073181A" w:rsidRDefault="0073181A" w:rsidP="0073181A">
            <w:pPr>
              <w:jc w:val="both"/>
              <w:rPr>
                <w:rFonts w:ascii="Times New Roman" w:hAnsi="Times New Roman" w:cs="Times New Roman"/>
                <w:sz w:val="20"/>
                <w:szCs w:val="20"/>
              </w:rPr>
            </w:pPr>
            <w:r w:rsidRPr="0073181A">
              <w:rPr>
                <w:rFonts w:ascii="Times New Roman" w:hAnsi="Times New Roman" w:cs="Times New Roman"/>
                <w:sz w:val="20"/>
                <w:szCs w:val="20"/>
              </w:rPr>
              <w:t>Los padres de un niño recién nacido con Trisomía 21 (síndrome de Down) solicitaron a una compañía aseguradora la inclusión de su hijo en la póliza del seguro de gastos médicos mayores contratada a favor de la madre del niño, en términos del propio contrato de seguro.</w:t>
            </w:r>
          </w:p>
          <w:p w14:paraId="75714CBA" w14:textId="77777777" w:rsidR="0073181A" w:rsidRPr="0073181A" w:rsidRDefault="0073181A" w:rsidP="0073181A">
            <w:pPr>
              <w:jc w:val="both"/>
              <w:rPr>
                <w:rFonts w:ascii="Times New Roman" w:hAnsi="Times New Roman" w:cs="Times New Roman"/>
                <w:sz w:val="20"/>
                <w:szCs w:val="20"/>
              </w:rPr>
            </w:pPr>
          </w:p>
          <w:p w14:paraId="0E933E1C" w14:textId="187634F5" w:rsidR="0073181A" w:rsidRDefault="0073181A" w:rsidP="0073181A">
            <w:pPr>
              <w:jc w:val="both"/>
              <w:rPr>
                <w:rFonts w:ascii="Times New Roman" w:hAnsi="Times New Roman" w:cs="Times New Roman"/>
                <w:sz w:val="20"/>
                <w:szCs w:val="20"/>
              </w:rPr>
            </w:pPr>
            <w:r w:rsidRPr="0073181A">
              <w:rPr>
                <w:rFonts w:ascii="Times New Roman" w:hAnsi="Times New Roman" w:cs="Times New Roman"/>
                <w:sz w:val="20"/>
                <w:szCs w:val="20"/>
              </w:rPr>
              <w:t>La compañía aseguradora rechazó la solicitud, bajo el argumento de que el niño presentaba bajo peso y padecimientos sistémicos.</w:t>
            </w:r>
          </w:p>
          <w:p w14:paraId="09DA5035" w14:textId="77777777" w:rsidR="0073181A" w:rsidRPr="0073181A" w:rsidRDefault="0073181A" w:rsidP="0073181A">
            <w:pPr>
              <w:jc w:val="both"/>
              <w:rPr>
                <w:rFonts w:ascii="Times New Roman" w:hAnsi="Times New Roman" w:cs="Times New Roman"/>
                <w:sz w:val="20"/>
                <w:szCs w:val="20"/>
              </w:rPr>
            </w:pPr>
          </w:p>
          <w:p w14:paraId="41C27038" w14:textId="1B457DF0" w:rsidR="0073181A" w:rsidRDefault="0073181A" w:rsidP="0073181A">
            <w:pPr>
              <w:jc w:val="both"/>
              <w:rPr>
                <w:rFonts w:ascii="Times New Roman" w:hAnsi="Times New Roman" w:cs="Times New Roman"/>
                <w:sz w:val="20"/>
                <w:szCs w:val="20"/>
              </w:rPr>
            </w:pPr>
            <w:r w:rsidRPr="0073181A">
              <w:rPr>
                <w:rFonts w:ascii="Times New Roman" w:hAnsi="Times New Roman" w:cs="Times New Roman"/>
                <w:sz w:val="20"/>
                <w:szCs w:val="20"/>
              </w:rPr>
              <w:t>Inconforme, el padre, en representación de su hijo, promovió amparo indirecto en el que argumentó que el verdadero motivo del rechazó se sustentó en la diversidad funcional de su hijo, lo cual resultaba discriminatorio.</w:t>
            </w:r>
          </w:p>
          <w:p w14:paraId="53FD10AA" w14:textId="77777777" w:rsidR="0073181A" w:rsidRPr="0073181A" w:rsidRDefault="0073181A" w:rsidP="0073181A">
            <w:pPr>
              <w:jc w:val="both"/>
              <w:rPr>
                <w:rFonts w:ascii="Times New Roman" w:hAnsi="Times New Roman" w:cs="Times New Roman"/>
                <w:sz w:val="20"/>
                <w:szCs w:val="20"/>
              </w:rPr>
            </w:pPr>
          </w:p>
          <w:p w14:paraId="4B42AECA" w14:textId="5B57E916" w:rsidR="0073181A" w:rsidRDefault="0073181A" w:rsidP="0073181A">
            <w:pPr>
              <w:jc w:val="both"/>
              <w:rPr>
                <w:rFonts w:ascii="Times New Roman" w:hAnsi="Times New Roman" w:cs="Times New Roman"/>
                <w:sz w:val="20"/>
                <w:szCs w:val="20"/>
              </w:rPr>
            </w:pPr>
            <w:r w:rsidRPr="0073181A">
              <w:rPr>
                <w:rFonts w:ascii="Times New Roman" w:hAnsi="Times New Roman" w:cs="Times New Roman"/>
                <w:sz w:val="20"/>
                <w:szCs w:val="20"/>
              </w:rPr>
              <w:t>El Juez de Distrito desechó la demanda de amparo bajo la consideración de que la aseguradora carece del carácter de autoridad para efectos del juicio de amparo. Por esta razón, el señor interpuso recurso de queja, el cual fue atraído por la Primera Sala.</w:t>
            </w:r>
          </w:p>
          <w:p w14:paraId="58384D6E" w14:textId="77777777" w:rsidR="0073181A" w:rsidRPr="00650F1C" w:rsidRDefault="0073181A" w:rsidP="00722AB5">
            <w:pPr>
              <w:jc w:val="both"/>
              <w:rPr>
                <w:rFonts w:ascii="Times New Roman" w:hAnsi="Times New Roman" w:cs="Times New Roman"/>
                <w:sz w:val="20"/>
                <w:szCs w:val="20"/>
              </w:rPr>
            </w:pPr>
          </w:p>
        </w:tc>
      </w:tr>
    </w:tbl>
    <w:p w14:paraId="0E121DFE" w14:textId="68154FAB" w:rsidR="0073181A" w:rsidRDefault="0073181A" w:rsidP="0073181A">
      <w:pPr>
        <w:spacing w:after="0" w:line="240" w:lineRule="auto"/>
        <w:rPr>
          <w:rFonts w:ascii="Times New Roman" w:hAnsi="Times New Roman" w:cs="Times New Roman"/>
          <w:smallCaps/>
          <w:sz w:val="24"/>
          <w:szCs w:val="24"/>
        </w:rPr>
      </w:pPr>
    </w:p>
    <w:p w14:paraId="7CEC65B3" w14:textId="7469E00A" w:rsidR="003B4899" w:rsidRPr="0073181A" w:rsidRDefault="00431A46" w:rsidP="00074F8E">
      <w:pPr>
        <w:spacing w:after="0" w:line="240" w:lineRule="auto"/>
        <w:jc w:val="both"/>
        <w:rPr>
          <w:rFonts w:ascii="Times New Roman" w:hAnsi="Times New Roman" w:cs="Times New Roman"/>
          <w:b/>
          <w:bCs/>
          <w:sz w:val="24"/>
          <w:szCs w:val="24"/>
          <w:shd w:val="clear" w:color="auto" w:fill="B4C6E7" w:themeFill="accent1" w:themeFillTint="66"/>
        </w:rPr>
      </w:pPr>
      <w:r w:rsidRPr="0073181A">
        <w:rPr>
          <w:rFonts w:ascii="Times New Roman" w:hAnsi="Times New Roman" w:cs="Times New Roman"/>
          <w:b/>
          <w:bCs/>
          <w:sz w:val="24"/>
          <w:szCs w:val="24"/>
          <w:shd w:val="clear" w:color="auto" w:fill="B4C6E7" w:themeFill="accent1" w:themeFillTint="66"/>
        </w:rPr>
        <w:t>Antecedentes del caso</w:t>
      </w:r>
      <w:r w:rsidR="0073181A" w:rsidRPr="0073181A">
        <w:rPr>
          <w:rFonts w:ascii="Times New Roman" w:hAnsi="Times New Roman" w:cs="Times New Roman"/>
          <w:b/>
          <w:bCs/>
          <w:sz w:val="24"/>
          <w:szCs w:val="24"/>
          <w:shd w:val="clear" w:color="auto" w:fill="B4C6E7" w:themeFill="accent1" w:themeFillTint="66"/>
        </w:rPr>
        <w:t>:</w:t>
      </w:r>
    </w:p>
    <w:p w14:paraId="4BD3EBAB" w14:textId="77777777" w:rsidR="0073181A" w:rsidRDefault="0073181A" w:rsidP="00FF5484">
      <w:pPr>
        <w:pStyle w:val="TEXTONORMAL"/>
        <w:spacing w:line="240" w:lineRule="auto"/>
        <w:ind w:firstLine="0"/>
        <w:rPr>
          <w:rFonts w:ascii="Times New Roman" w:hAnsi="Times New Roman" w:cs="Times New Roman"/>
          <w:sz w:val="24"/>
          <w:szCs w:val="24"/>
        </w:rPr>
      </w:pPr>
    </w:p>
    <w:p w14:paraId="2676D154" w14:textId="3738642B" w:rsidR="0014257F" w:rsidRPr="0073181A" w:rsidRDefault="0014257F" w:rsidP="00FF5484">
      <w:pPr>
        <w:pStyle w:val="TEXTONORMAL"/>
        <w:spacing w:line="240" w:lineRule="auto"/>
        <w:ind w:firstLine="0"/>
        <w:rPr>
          <w:rFonts w:ascii="Times New Roman" w:hAnsi="Times New Roman" w:cs="Times New Roman"/>
          <w:sz w:val="24"/>
          <w:szCs w:val="24"/>
        </w:rPr>
      </w:pPr>
      <w:r w:rsidRPr="0073181A">
        <w:rPr>
          <w:rFonts w:ascii="Times New Roman" w:hAnsi="Times New Roman" w:cs="Times New Roman"/>
          <w:sz w:val="24"/>
          <w:szCs w:val="24"/>
        </w:rPr>
        <w:t xml:space="preserve">En 2018, una señora solicitó a una empresa aseguradora la contratación de una póliza de gastos médicos mayores. La </w:t>
      </w:r>
      <w:r w:rsidR="00074F8E">
        <w:rPr>
          <w:rFonts w:ascii="Times New Roman" w:hAnsi="Times New Roman" w:cs="Times New Roman"/>
          <w:sz w:val="24"/>
          <w:szCs w:val="24"/>
        </w:rPr>
        <w:t>mujer</w:t>
      </w:r>
      <w:r w:rsidR="00074F8E" w:rsidRPr="0073181A">
        <w:rPr>
          <w:rFonts w:ascii="Times New Roman" w:hAnsi="Times New Roman" w:cs="Times New Roman"/>
          <w:sz w:val="24"/>
          <w:szCs w:val="24"/>
        </w:rPr>
        <w:t xml:space="preserve"> </w:t>
      </w:r>
      <w:r w:rsidRPr="0073181A">
        <w:rPr>
          <w:rFonts w:ascii="Times New Roman" w:hAnsi="Times New Roman" w:cs="Times New Roman"/>
          <w:sz w:val="24"/>
          <w:szCs w:val="24"/>
        </w:rPr>
        <w:t>estaba embarazada con un período de gestación de entre seis a ocho semanas. En el contrato de seguro se establecía una cláusula de condiciones generales para la “Cobertura del Recién Nacido</w:t>
      </w:r>
      <w:r w:rsidR="00C02B00" w:rsidRPr="0073181A">
        <w:rPr>
          <w:rFonts w:ascii="Times New Roman" w:hAnsi="Times New Roman" w:cs="Times New Roman"/>
          <w:sz w:val="24"/>
          <w:szCs w:val="24"/>
        </w:rPr>
        <w:t>”</w:t>
      </w:r>
      <w:r w:rsidRPr="0073181A">
        <w:rPr>
          <w:rFonts w:ascii="Times New Roman" w:hAnsi="Times New Roman" w:cs="Times New Roman"/>
          <w:sz w:val="24"/>
          <w:szCs w:val="24"/>
        </w:rPr>
        <w:t>.</w:t>
      </w:r>
    </w:p>
    <w:p w14:paraId="7FDEF43A" w14:textId="77777777" w:rsidR="0073181A" w:rsidRDefault="0073181A" w:rsidP="00FF5484">
      <w:pPr>
        <w:pStyle w:val="TEXTONORMAL"/>
        <w:spacing w:line="240" w:lineRule="auto"/>
        <w:ind w:firstLine="0"/>
        <w:rPr>
          <w:rFonts w:ascii="Times New Roman" w:hAnsi="Times New Roman" w:cs="Times New Roman"/>
          <w:sz w:val="24"/>
          <w:szCs w:val="24"/>
        </w:rPr>
      </w:pPr>
    </w:p>
    <w:p w14:paraId="403FF702" w14:textId="1C04D152" w:rsidR="0014257F" w:rsidRPr="0073181A" w:rsidRDefault="0014257F" w:rsidP="00FF5484">
      <w:pPr>
        <w:pStyle w:val="TEXTONORMAL"/>
        <w:spacing w:line="240" w:lineRule="auto"/>
        <w:ind w:firstLine="0"/>
        <w:rPr>
          <w:rFonts w:ascii="Times New Roman" w:hAnsi="Times New Roman" w:cs="Times New Roman"/>
          <w:sz w:val="24"/>
          <w:szCs w:val="24"/>
        </w:rPr>
      </w:pPr>
      <w:r w:rsidRPr="0073181A">
        <w:rPr>
          <w:rFonts w:ascii="Times New Roman" w:hAnsi="Times New Roman" w:cs="Times New Roman"/>
          <w:sz w:val="24"/>
          <w:szCs w:val="24"/>
        </w:rPr>
        <w:t xml:space="preserve">En 2019, nació </w:t>
      </w:r>
      <w:r w:rsidR="000351C7" w:rsidRPr="0073181A">
        <w:rPr>
          <w:rFonts w:ascii="Times New Roman" w:hAnsi="Times New Roman" w:cs="Times New Roman"/>
          <w:sz w:val="24"/>
          <w:szCs w:val="24"/>
        </w:rPr>
        <w:t>su hijo</w:t>
      </w:r>
      <w:r w:rsidR="000351C7" w:rsidRPr="0073181A">
        <w:rPr>
          <w:rFonts w:ascii="Times New Roman" w:hAnsi="Times New Roman" w:cs="Times New Roman"/>
        </w:rPr>
        <w:t xml:space="preserve"> </w:t>
      </w:r>
      <w:r w:rsidR="000351C7" w:rsidRPr="0073181A">
        <w:rPr>
          <w:rFonts w:ascii="Times New Roman" w:hAnsi="Times New Roman" w:cs="Times New Roman"/>
          <w:sz w:val="24"/>
          <w:szCs w:val="24"/>
        </w:rPr>
        <w:t>con Trisomía 21 (síndrome de Down). Posteriormente, d</w:t>
      </w:r>
      <w:r w:rsidRPr="0073181A">
        <w:rPr>
          <w:rFonts w:ascii="Times New Roman" w:hAnsi="Times New Roman" w:cs="Times New Roman"/>
          <w:sz w:val="24"/>
          <w:szCs w:val="24"/>
        </w:rPr>
        <w:t>entro de los treinta días posteriores</w:t>
      </w:r>
      <w:r w:rsidR="000351C7" w:rsidRPr="0073181A">
        <w:rPr>
          <w:rFonts w:ascii="Times New Roman" w:hAnsi="Times New Roman" w:cs="Times New Roman"/>
          <w:sz w:val="24"/>
          <w:szCs w:val="24"/>
        </w:rPr>
        <w:t xml:space="preserve"> al nacimiento, los padres del niño formularon</w:t>
      </w:r>
      <w:r w:rsidRPr="0073181A">
        <w:rPr>
          <w:rFonts w:ascii="Times New Roman" w:hAnsi="Times New Roman" w:cs="Times New Roman"/>
          <w:sz w:val="24"/>
          <w:szCs w:val="24"/>
        </w:rPr>
        <w:t xml:space="preserve"> la solicitud de alta</w:t>
      </w:r>
      <w:r w:rsidR="000351C7" w:rsidRPr="0073181A">
        <w:rPr>
          <w:rFonts w:ascii="Times New Roman" w:hAnsi="Times New Roman" w:cs="Times New Roman"/>
          <w:sz w:val="24"/>
          <w:szCs w:val="24"/>
        </w:rPr>
        <w:t xml:space="preserve"> de su hijo</w:t>
      </w:r>
      <w:r w:rsidRPr="0073181A">
        <w:rPr>
          <w:rFonts w:ascii="Times New Roman" w:hAnsi="Times New Roman" w:cs="Times New Roman"/>
          <w:sz w:val="24"/>
          <w:szCs w:val="24"/>
        </w:rPr>
        <w:t xml:space="preserve"> en la póliza de </w:t>
      </w:r>
      <w:r w:rsidR="000351C7" w:rsidRPr="0073181A">
        <w:rPr>
          <w:rFonts w:ascii="Times New Roman" w:hAnsi="Times New Roman" w:cs="Times New Roman"/>
          <w:sz w:val="24"/>
          <w:szCs w:val="24"/>
        </w:rPr>
        <w:t>g</w:t>
      </w:r>
      <w:r w:rsidRPr="0073181A">
        <w:rPr>
          <w:rFonts w:ascii="Times New Roman" w:hAnsi="Times New Roman" w:cs="Times New Roman"/>
          <w:sz w:val="24"/>
          <w:szCs w:val="24"/>
        </w:rPr>
        <w:t>astos médicos contratada a</w:t>
      </w:r>
      <w:r w:rsidR="000351C7" w:rsidRPr="0073181A">
        <w:rPr>
          <w:rFonts w:ascii="Times New Roman" w:hAnsi="Times New Roman" w:cs="Times New Roman"/>
          <w:sz w:val="24"/>
          <w:szCs w:val="24"/>
        </w:rPr>
        <w:t xml:space="preserve"> </w:t>
      </w:r>
      <w:r w:rsidRPr="0073181A">
        <w:rPr>
          <w:rFonts w:ascii="Times New Roman" w:hAnsi="Times New Roman" w:cs="Times New Roman"/>
          <w:sz w:val="24"/>
          <w:szCs w:val="24"/>
        </w:rPr>
        <w:t>favor</w:t>
      </w:r>
      <w:r w:rsidR="000351C7" w:rsidRPr="0073181A">
        <w:rPr>
          <w:rFonts w:ascii="Times New Roman" w:hAnsi="Times New Roman" w:cs="Times New Roman"/>
          <w:sz w:val="24"/>
          <w:szCs w:val="24"/>
        </w:rPr>
        <w:t xml:space="preserve"> de la madre,</w:t>
      </w:r>
      <w:r w:rsidRPr="0073181A">
        <w:rPr>
          <w:rFonts w:ascii="Times New Roman" w:hAnsi="Times New Roman" w:cs="Times New Roman"/>
          <w:sz w:val="24"/>
          <w:szCs w:val="24"/>
        </w:rPr>
        <w:t xml:space="preserve"> en términos de la cláusula referida. La aseguradora solicit</w:t>
      </w:r>
      <w:r w:rsidR="00C02B00" w:rsidRPr="0073181A">
        <w:rPr>
          <w:rFonts w:ascii="Times New Roman" w:hAnsi="Times New Roman" w:cs="Times New Roman"/>
          <w:sz w:val="24"/>
          <w:szCs w:val="24"/>
        </w:rPr>
        <w:t>ó</w:t>
      </w:r>
      <w:r w:rsidRPr="0073181A">
        <w:rPr>
          <w:rFonts w:ascii="Times New Roman" w:hAnsi="Times New Roman" w:cs="Times New Roman"/>
          <w:sz w:val="24"/>
          <w:szCs w:val="24"/>
        </w:rPr>
        <w:t xml:space="preserve"> de </w:t>
      </w:r>
      <w:r w:rsidR="003844A0" w:rsidRPr="0073181A">
        <w:rPr>
          <w:rFonts w:ascii="Times New Roman" w:hAnsi="Times New Roman" w:cs="Times New Roman"/>
          <w:sz w:val="24"/>
          <w:szCs w:val="24"/>
        </w:rPr>
        <w:t xml:space="preserve">los padres un informe médico que detallara el estado de salud del </w:t>
      </w:r>
      <w:r w:rsidR="000351C7" w:rsidRPr="0073181A">
        <w:rPr>
          <w:rFonts w:ascii="Times New Roman" w:hAnsi="Times New Roman" w:cs="Times New Roman"/>
          <w:sz w:val="24"/>
          <w:szCs w:val="24"/>
        </w:rPr>
        <w:t xml:space="preserve">niño </w:t>
      </w:r>
      <w:r w:rsidR="003844A0" w:rsidRPr="0073181A">
        <w:rPr>
          <w:rFonts w:ascii="Times New Roman" w:hAnsi="Times New Roman" w:cs="Times New Roman"/>
          <w:sz w:val="24"/>
          <w:szCs w:val="24"/>
        </w:rPr>
        <w:t>recién nacido.</w:t>
      </w:r>
    </w:p>
    <w:p w14:paraId="361FB3CC" w14:textId="77777777" w:rsidR="0073181A" w:rsidRDefault="0073181A" w:rsidP="00FF5484">
      <w:pPr>
        <w:pStyle w:val="TEXTONORMAL"/>
        <w:spacing w:line="240" w:lineRule="auto"/>
        <w:ind w:firstLine="0"/>
        <w:rPr>
          <w:rFonts w:ascii="Times New Roman" w:hAnsi="Times New Roman" w:cs="Times New Roman"/>
          <w:sz w:val="24"/>
          <w:szCs w:val="24"/>
        </w:rPr>
      </w:pPr>
    </w:p>
    <w:p w14:paraId="717297E2" w14:textId="274C532D" w:rsidR="003844A0" w:rsidRPr="0073181A" w:rsidRDefault="000351C7" w:rsidP="00FF5484">
      <w:pPr>
        <w:pStyle w:val="TEXTONORMAL"/>
        <w:spacing w:line="240" w:lineRule="auto"/>
        <w:ind w:firstLine="0"/>
        <w:rPr>
          <w:rFonts w:ascii="Times New Roman" w:hAnsi="Times New Roman" w:cs="Times New Roman"/>
          <w:sz w:val="24"/>
          <w:szCs w:val="24"/>
        </w:rPr>
      </w:pPr>
      <w:r w:rsidRPr="0073181A">
        <w:rPr>
          <w:rFonts w:ascii="Times New Roman" w:hAnsi="Times New Roman" w:cs="Times New Roman"/>
          <w:sz w:val="24"/>
          <w:szCs w:val="24"/>
        </w:rPr>
        <w:t xml:space="preserve">Una vez recibido ese informe, la aseguradora respondió en </w:t>
      </w:r>
      <w:r w:rsidR="003844A0" w:rsidRPr="0073181A">
        <w:rPr>
          <w:rFonts w:ascii="Times New Roman" w:hAnsi="Times New Roman" w:cs="Times New Roman"/>
          <w:sz w:val="24"/>
          <w:szCs w:val="24"/>
        </w:rPr>
        <w:t>sentido negativo, esencialmente</w:t>
      </w:r>
      <w:r w:rsidRPr="0073181A">
        <w:rPr>
          <w:rFonts w:ascii="Times New Roman" w:hAnsi="Times New Roman" w:cs="Times New Roman"/>
          <w:sz w:val="24"/>
          <w:szCs w:val="24"/>
        </w:rPr>
        <w:t>,</w:t>
      </w:r>
      <w:r w:rsidR="003844A0" w:rsidRPr="0073181A">
        <w:rPr>
          <w:rFonts w:ascii="Times New Roman" w:hAnsi="Times New Roman" w:cs="Times New Roman"/>
          <w:sz w:val="24"/>
          <w:szCs w:val="24"/>
        </w:rPr>
        <w:t xml:space="preserve"> por </w:t>
      </w:r>
      <w:r w:rsidR="00863B16" w:rsidRPr="0073181A">
        <w:rPr>
          <w:rFonts w:ascii="Times New Roman" w:hAnsi="Times New Roman" w:cs="Times New Roman"/>
          <w:sz w:val="24"/>
          <w:szCs w:val="24"/>
        </w:rPr>
        <w:t xml:space="preserve">considerar que, </w:t>
      </w:r>
      <w:r w:rsidR="003844A0" w:rsidRPr="0073181A">
        <w:rPr>
          <w:rFonts w:ascii="Times New Roman" w:hAnsi="Times New Roman" w:cs="Times New Roman"/>
          <w:sz w:val="24"/>
          <w:szCs w:val="24"/>
        </w:rPr>
        <w:t>según la información médica brindada</w:t>
      </w:r>
      <w:r w:rsidR="00863B16" w:rsidRPr="0073181A">
        <w:rPr>
          <w:rFonts w:ascii="Times New Roman" w:hAnsi="Times New Roman" w:cs="Times New Roman"/>
          <w:sz w:val="24"/>
          <w:szCs w:val="24"/>
        </w:rPr>
        <w:t>,</w:t>
      </w:r>
      <w:r w:rsidR="003844A0" w:rsidRPr="0073181A">
        <w:rPr>
          <w:rFonts w:ascii="Times New Roman" w:hAnsi="Times New Roman" w:cs="Times New Roman"/>
          <w:sz w:val="24"/>
          <w:szCs w:val="24"/>
        </w:rPr>
        <w:t xml:space="preserve"> el </w:t>
      </w:r>
      <w:r w:rsidRPr="0073181A">
        <w:rPr>
          <w:rFonts w:ascii="Times New Roman" w:hAnsi="Times New Roman" w:cs="Times New Roman"/>
          <w:sz w:val="24"/>
          <w:szCs w:val="24"/>
        </w:rPr>
        <w:t>niño</w:t>
      </w:r>
      <w:r w:rsidR="003844A0" w:rsidRPr="0073181A">
        <w:rPr>
          <w:rFonts w:ascii="Times New Roman" w:hAnsi="Times New Roman" w:cs="Times New Roman"/>
          <w:sz w:val="24"/>
          <w:szCs w:val="24"/>
        </w:rPr>
        <w:t xml:space="preserve"> tiene antecedentes de bajo peso y padecimientos sistémicos, por lo que era un riesgo que no era posible asumir.</w:t>
      </w:r>
    </w:p>
    <w:p w14:paraId="5FE93A2E" w14:textId="77777777" w:rsidR="0073181A" w:rsidRDefault="0073181A" w:rsidP="00FF5484">
      <w:pPr>
        <w:pStyle w:val="TEXTONORMAL"/>
        <w:spacing w:line="240" w:lineRule="auto"/>
        <w:ind w:firstLine="0"/>
        <w:rPr>
          <w:rFonts w:ascii="Times New Roman" w:hAnsi="Times New Roman" w:cs="Times New Roman"/>
          <w:sz w:val="24"/>
          <w:szCs w:val="24"/>
        </w:rPr>
      </w:pPr>
    </w:p>
    <w:p w14:paraId="6861780E" w14:textId="09678DA1" w:rsidR="0045327E" w:rsidRPr="0073181A" w:rsidRDefault="00303435" w:rsidP="00FF5484">
      <w:pPr>
        <w:pStyle w:val="TEXTONORMAL"/>
        <w:spacing w:line="240" w:lineRule="auto"/>
        <w:ind w:firstLine="0"/>
        <w:rPr>
          <w:rFonts w:ascii="Times New Roman" w:hAnsi="Times New Roman" w:cs="Times New Roman"/>
          <w:sz w:val="24"/>
          <w:szCs w:val="24"/>
          <w:lang w:val="es-ES"/>
        </w:rPr>
      </w:pPr>
      <w:r w:rsidRPr="0073181A">
        <w:rPr>
          <w:rFonts w:ascii="Times New Roman" w:hAnsi="Times New Roman" w:cs="Times New Roman"/>
          <w:sz w:val="24"/>
          <w:szCs w:val="24"/>
        </w:rPr>
        <w:t>Inconforme con el rechazo, el padre</w:t>
      </w:r>
      <w:r w:rsidR="00863B16" w:rsidRPr="0073181A">
        <w:rPr>
          <w:rFonts w:ascii="Times New Roman" w:hAnsi="Times New Roman" w:cs="Times New Roman"/>
          <w:sz w:val="24"/>
          <w:szCs w:val="24"/>
        </w:rPr>
        <w:t>,</w:t>
      </w:r>
      <w:r w:rsidRPr="0073181A">
        <w:rPr>
          <w:rFonts w:ascii="Times New Roman" w:hAnsi="Times New Roman" w:cs="Times New Roman"/>
          <w:sz w:val="24"/>
          <w:szCs w:val="24"/>
        </w:rPr>
        <w:t xml:space="preserve"> en representación de su hijo</w:t>
      </w:r>
      <w:r w:rsidR="00863B16" w:rsidRPr="0073181A">
        <w:rPr>
          <w:rFonts w:ascii="Times New Roman" w:hAnsi="Times New Roman" w:cs="Times New Roman"/>
          <w:sz w:val="24"/>
          <w:szCs w:val="24"/>
        </w:rPr>
        <w:t>,</w:t>
      </w:r>
      <w:r w:rsidR="00BD1450" w:rsidRPr="0073181A">
        <w:rPr>
          <w:rFonts w:ascii="Times New Roman" w:hAnsi="Times New Roman" w:cs="Times New Roman"/>
          <w:sz w:val="24"/>
          <w:szCs w:val="24"/>
        </w:rPr>
        <w:t xml:space="preserve"> promovió un juicio de amparo indirecto</w:t>
      </w:r>
      <w:r w:rsidR="00D07E66" w:rsidRPr="0073181A">
        <w:rPr>
          <w:rFonts w:ascii="Times New Roman" w:hAnsi="Times New Roman" w:cs="Times New Roman"/>
          <w:sz w:val="24"/>
          <w:szCs w:val="24"/>
        </w:rPr>
        <w:t xml:space="preserve"> </w:t>
      </w:r>
      <w:r w:rsidR="001B3F41" w:rsidRPr="0073181A">
        <w:rPr>
          <w:rFonts w:ascii="Times New Roman" w:hAnsi="Times New Roman" w:cs="Times New Roman"/>
          <w:sz w:val="24"/>
          <w:szCs w:val="24"/>
        </w:rPr>
        <w:t>por</w:t>
      </w:r>
      <w:r w:rsidR="003B4899" w:rsidRPr="0073181A">
        <w:rPr>
          <w:rFonts w:ascii="Times New Roman" w:hAnsi="Times New Roman" w:cs="Times New Roman"/>
          <w:sz w:val="24"/>
          <w:szCs w:val="24"/>
        </w:rPr>
        <w:t xml:space="preserve"> </w:t>
      </w:r>
      <w:r w:rsidR="001B3F41" w:rsidRPr="0073181A">
        <w:rPr>
          <w:rFonts w:ascii="Times New Roman" w:hAnsi="Times New Roman" w:cs="Times New Roman"/>
          <w:sz w:val="24"/>
          <w:szCs w:val="24"/>
        </w:rPr>
        <w:t xml:space="preserve">considerar </w:t>
      </w:r>
      <w:r w:rsidR="0045327E" w:rsidRPr="0073181A">
        <w:rPr>
          <w:rFonts w:ascii="Times New Roman" w:hAnsi="Times New Roman" w:cs="Times New Roman"/>
          <w:sz w:val="24"/>
          <w:szCs w:val="24"/>
          <w:lang w:val="es-ES"/>
        </w:rPr>
        <w:t xml:space="preserve">que </w:t>
      </w:r>
      <w:r w:rsidR="002C2FAF" w:rsidRPr="0073181A">
        <w:rPr>
          <w:rFonts w:ascii="Times New Roman" w:hAnsi="Times New Roman" w:cs="Times New Roman"/>
          <w:sz w:val="24"/>
          <w:szCs w:val="24"/>
          <w:lang w:val="es-ES"/>
        </w:rPr>
        <w:t>con la carta</w:t>
      </w:r>
      <w:r w:rsidR="00863B16" w:rsidRPr="0073181A">
        <w:rPr>
          <w:rFonts w:ascii="Times New Roman" w:hAnsi="Times New Roman" w:cs="Times New Roman"/>
          <w:sz w:val="24"/>
          <w:szCs w:val="24"/>
          <w:lang w:val="es-ES"/>
        </w:rPr>
        <w:t xml:space="preserve"> de rechazo</w:t>
      </w:r>
      <w:r w:rsidR="002C2FAF" w:rsidRPr="0073181A">
        <w:rPr>
          <w:rFonts w:ascii="Times New Roman" w:hAnsi="Times New Roman" w:cs="Times New Roman"/>
          <w:sz w:val="24"/>
          <w:szCs w:val="24"/>
          <w:lang w:val="es-ES"/>
        </w:rPr>
        <w:t xml:space="preserve"> se trasgredían los derechos </w:t>
      </w:r>
      <w:r w:rsidR="002C2FAF" w:rsidRPr="0073181A">
        <w:rPr>
          <w:rFonts w:ascii="Times New Roman" w:hAnsi="Times New Roman" w:cs="Times New Roman"/>
          <w:sz w:val="24"/>
          <w:szCs w:val="24"/>
          <w:lang w:val="es-ES"/>
        </w:rPr>
        <w:lastRenderedPageBreak/>
        <w:t>humanos de su hijo a la igualdad y no discriminación</w:t>
      </w:r>
      <w:r w:rsidR="00863B16" w:rsidRPr="0073181A">
        <w:rPr>
          <w:rFonts w:ascii="Times New Roman" w:hAnsi="Times New Roman" w:cs="Times New Roman"/>
          <w:sz w:val="24"/>
          <w:szCs w:val="24"/>
          <w:lang w:val="es-ES"/>
        </w:rPr>
        <w:t>, pues la negativa se sustentó en su situación de discapacidad.</w:t>
      </w:r>
    </w:p>
    <w:p w14:paraId="24AEB4AC" w14:textId="77777777" w:rsidR="0073181A" w:rsidRDefault="0073181A" w:rsidP="00FF5484">
      <w:pPr>
        <w:pStyle w:val="TEXTONORMAL"/>
        <w:spacing w:line="240" w:lineRule="auto"/>
        <w:ind w:firstLine="0"/>
        <w:rPr>
          <w:rFonts w:ascii="Times New Roman" w:hAnsi="Times New Roman" w:cs="Times New Roman"/>
          <w:sz w:val="24"/>
          <w:szCs w:val="24"/>
          <w:lang w:val="es-ES"/>
        </w:rPr>
      </w:pPr>
    </w:p>
    <w:p w14:paraId="772F8B39" w14:textId="64B12251" w:rsidR="00FA7AF4" w:rsidRPr="0073181A" w:rsidRDefault="002906EA" w:rsidP="00FF5484">
      <w:pPr>
        <w:pStyle w:val="TEXTONORMAL"/>
        <w:spacing w:line="240" w:lineRule="auto"/>
        <w:ind w:firstLine="0"/>
        <w:rPr>
          <w:rFonts w:ascii="Times New Roman" w:hAnsi="Times New Roman" w:cs="Times New Roman"/>
          <w:sz w:val="24"/>
          <w:szCs w:val="24"/>
        </w:rPr>
      </w:pPr>
      <w:r w:rsidRPr="0073181A">
        <w:rPr>
          <w:rFonts w:ascii="Times New Roman" w:hAnsi="Times New Roman" w:cs="Times New Roman"/>
          <w:sz w:val="24"/>
          <w:szCs w:val="24"/>
          <w:lang w:val="es-ES"/>
        </w:rPr>
        <w:t>El Juez de Distrito</w:t>
      </w:r>
      <w:r w:rsidR="00FA7AF4" w:rsidRPr="0073181A">
        <w:rPr>
          <w:rFonts w:ascii="Times New Roman" w:hAnsi="Times New Roman" w:cs="Times New Roman"/>
          <w:sz w:val="24"/>
          <w:szCs w:val="24"/>
          <w:lang w:val="es-ES"/>
        </w:rPr>
        <w:t xml:space="preserve"> que conoció del asunto decidió </w:t>
      </w:r>
      <w:r w:rsidRPr="0073181A">
        <w:rPr>
          <w:rFonts w:ascii="Times New Roman" w:hAnsi="Times New Roman" w:cs="Times New Roman"/>
          <w:sz w:val="24"/>
          <w:szCs w:val="24"/>
          <w:lang w:val="es-ES"/>
        </w:rPr>
        <w:t>desechar de plano</w:t>
      </w:r>
      <w:r w:rsidR="00863B16" w:rsidRPr="0073181A">
        <w:rPr>
          <w:rFonts w:ascii="Times New Roman" w:hAnsi="Times New Roman" w:cs="Times New Roman"/>
          <w:sz w:val="24"/>
          <w:szCs w:val="24"/>
          <w:lang w:val="es-ES"/>
        </w:rPr>
        <w:t xml:space="preserve"> la demanda, al </w:t>
      </w:r>
      <w:r w:rsidR="00FA7AF4" w:rsidRPr="0073181A">
        <w:rPr>
          <w:rFonts w:ascii="Times New Roman" w:hAnsi="Times New Roman" w:cs="Times New Roman"/>
          <w:sz w:val="24"/>
          <w:szCs w:val="24"/>
          <w:lang w:val="es-ES"/>
        </w:rPr>
        <w:t>consider</w:t>
      </w:r>
      <w:r w:rsidRPr="0073181A">
        <w:rPr>
          <w:rFonts w:ascii="Times New Roman" w:hAnsi="Times New Roman" w:cs="Times New Roman"/>
          <w:sz w:val="24"/>
          <w:szCs w:val="24"/>
          <w:lang w:val="es-ES"/>
        </w:rPr>
        <w:t>ar</w:t>
      </w:r>
      <w:r w:rsidR="00FA7AF4" w:rsidRPr="0073181A">
        <w:rPr>
          <w:rFonts w:ascii="Times New Roman" w:hAnsi="Times New Roman" w:cs="Times New Roman"/>
          <w:sz w:val="24"/>
          <w:szCs w:val="24"/>
          <w:lang w:val="es-ES"/>
        </w:rPr>
        <w:t xml:space="preserve"> que </w:t>
      </w:r>
      <w:r w:rsidRPr="0073181A">
        <w:rPr>
          <w:rFonts w:ascii="Times New Roman" w:hAnsi="Times New Roman" w:cs="Times New Roman"/>
          <w:sz w:val="24"/>
          <w:szCs w:val="24"/>
          <w:lang w:val="es-ES"/>
        </w:rPr>
        <w:t>la empresa aseguradora carecía del carácter de autoridad para efectos del juicio de ampar</w:t>
      </w:r>
      <w:r w:rsidR="00863B16" w:rsidRPr="0073181A">
        <w:rPr>
          <w:rFonts w:ascii="Times New Roman" w:hAnsi="Times New Roman" w:cs="Times New Roman"/>
          <w:sz w:val="24"/>
          <w:szCs w:val="24"/>
          <w:lang w:val="es-ES"/>
        </w:rPr>
        <w:t>o, pues</w:t>
      </w:r>
      <w:r w:rsidRPr="0073181A">
        <w:rPr>
          <w:rFonts w:ascii="Times New Roman" w:hAnsi="Times New Roman" w:cs="Times New Roman"/>
          <w:sz w:val="24"/>
          <w:szCs w:val="24"/>
        </w:rPr>
        <w:t xml:space="preserve"> la carta de rechazó constituía un acto emitido entre particulares.</w:t>
      </w:r>
    </w:p>
    <w:p w14:paraId="432DECA9" w14:textId="77777777" w:rsidR="0073181A" w:rsidRDefault="0073181A" w:rsidP="00FF5484">
      <w:pPr>
        <w:pStyle w:val="TEXTONORMAL"/>
        <w:spacing w:line="240" w:lineRule="auto"/>
        <w:ind w:firstLine="0"/>
        <w:rPr>
          <w:rFonts w:ascii="Times New Roman" w:hAnsi="Times New Roman" w:cs="Times New Roman"/>
          <w:sz w:val="24"/>
          <w:szCs w:val="24"/>
        </w:rPr>
      </w:pPr>
    </w:p>
    <w:p w14:paraId="69235B9C" w14:textId="5D55E48D" w:rsidR="002906EA" w:rsidRPr="0073181A" w:rsidRDefault="002906EA" w:rsidP="00FF5484">
      <w:pPr>
        <w:pStyle w:val="TEXTONORMAL"/>
        <w:spacing w:line="240" w:lineRule="auto"/>
        <w:ind w:firstLine="0"/>
        <w:rPr>
          <w:rFonts w:ascii="Times New Roman" w:hAnsi="Times New Roman" w:cs="Times New Roman"/>
          <w:sz w:val="24"/>
          <w:szCs w:val="24"/>
          <w:lang w:val="es-ES"/>
        </w:rPr>
      </w:pPr>
      <w:r w:rsidRPr="0073181A">
        <w:rPr>
          <w:rFonts w:ascii="Times New Roman" w:hAnsi="Times New Roman" w:cs="Times New Roman"/>
          <w:sz w:val="24"/>
          <w:szCs w:val="24"/>
        </w:rPr>
        <w:t>Inconforme, el señor</w:t>
      </w:r>
      <w:r w:rsidR="00863B16" w:rsidRPr="0073181A">
        <w:rPr>
          <w:rFonts w:ascii="Times New Roman" w:hAnsi="Times New Roman" w:cs="Times New Roman"/>
          <w:sz w:val="24"/>
          <w:szCs w:val="24"/>
        </w:rPr>
        <w:t>,</w:t>
      </w:r>
      <w:r w:rsidRPr="0073181A">
        <w:rPr>
          <w:rFonts w:ascii="Times New Roman" w:hAnsi="Times New Roman" w:cs="Times New Roman"/>
          <w:sz w:val="24"/>
          <w:szCs w:val="24"/>
        </w:rPr>
        <w:t xml:space="preserve"> en representación del su hijo</w:t>
      </w:r>
      <w:r w:rsidR="00863B16" w:rsidRPr="0073181A">
        <w:rPr>
          <w:rFonts w:ascii="Times New Roman" w:hAnsi="Times New Roman" w:cs="Times New Roman"/>
          <w:sz w:val="24"/>
          <w:szCs w:val="24"/>
        </w:rPr>
        <w:t>,</w:t>
      </w:r>
      <w:r w:rsidRPr="0073181A">
        <w:rPr>
          <w:rFonts w:ascii="Times New Roman" w:hAnsi="Times New Roman" w:cs="Times New Roman"/>
          <w:sz w:val="24"/>
          <w:szCs w:val="24"/>
        </w:rPr>
        <w:t xml:space="preserve"> interpuso recurso de queja, en </w:t>
      </w:r>
      <w:r w:rsidR="00C02B00" w:rsidRPr="0073181A">
        <w:rPr>
          <w:rFonts w:ascii="Times New Roman" w:hAnsi="Times New Roman" w:cs="Times New Roman"/>
          <w:sz w:val="24"/>
          <w:szCs w:val="24"/>
        </w:rPr>
        <w:t>el</w:t>
      </w:r>
      <w:r w:rsidRPr="0073181A">
        <w:rPr>
          <w:rFonts w:ascii="Times New Roman" w:hAnsi="Times New Roman" w:cs="Times New Roman"/>
          <w:sz w:val="24"/>
          <w:szCs w:val="24"/>
        </w:rPr>
        <w:t xml:space="preserve"> que fundamentalmente argumentó que la aseguradora sí tiene el carácter de autoridad para efectos del juicio de amparo al haber actuado de manera unilateral y que</w:t>
      </w:r>
      <w:r w:rsidR="00863B16" w:rsidRPr="0073181A">
        <w:rPr>
          <w:rFonts w:ascii="Times New Roman" w:hAnsi="Times New Roman" w:cs="Times New Roman"/>
          <w:sz w:val="24"/>
          <w:szCs w:val="24"/>
        </w:rPr>
        <w:t>,</w:t>
      </w:r>
      <w:r w:rsidRPr="0073181A">
        <w:rPr>
          <w:rFonts w:ascii="Times New Roman" w:hAnsi="Times New Roman" w:cs="Times New Roman"/>
          <w:sz w:val="24"/>
          <w:szCs w:val="24"/>
        </w:rPr>
        <w:t xml:space="preserve"> con facultad de imperio</w:t>
      </w:r>
      <w:r w:rsidR="00863B16" w:rsidRPr="0073181A">
        <w:rPr>
          <w:rFonts w:ascii="Times New Roman" w:hAnsi="Times New Roman" w:cs="Times New Roman"/>
          <w:sz w:val="24"/>
          <w:szCs w:val="24"/>
        </w:rPr>
        <w:t>,</w:t>
      </w:r>
      <w:r w:rsidRPr="0073181A">
        <w:rPr>
          <w:rFonts w:ascii="Times New Roman" w:hAnsi="Times New Roman" w:cs="Times New Roman"/>
          <w:sz w:val="24"/>
          <w:szCs w:val="24"/>
        </w:rPr>
        <w:t xml:space="preserve"> determinó discriminar a su hijo por </w:t>
      </w:r>
      <w:r w:rsidR="00863B16" w:rsidRPr="0073181A">
        <w:rPr>
          <w:rFonts w:ascii="Times New Roman" w:hAnsi="Times New Roman" w:cs="Times New Roman"/>
          <w:sz w:val="24"/>
          <w:szCs w:val="24"/>
        </w:rPr>
        <w:t>su situación de</w:t>
      </w:r>
      <w:r w:rsidRPr="0073181A">
        <w:rPr>
          <w:rFonts w:ascii="Times New Roman" w:hAnsi="Times New Roman" w:cs="Times New Roman"/>
          <w:sz w:val="24"/>
          <w:szCs w:val="24"/>
        </w:rPr>
        <w:t xml:space="preserve"> discapacidad.</w:t>
      </w:r>
    </w:p>
    <w:p w14:paraId="5A40533F" w14:textId="77777777" w:rsidR="0073181A" w:rsidRDefault="0073181A" w:rsidP="00FF5484">
      <w:pPr>
        <w:pStyle w:val="TEXTONORMAL"/>
        <w:spacing w:line="240" w:lineRule="auto"/>
        <w:ind w:firstLine="0"/>
        <w:rPr>
          <w:rFonts w:ascii="Times New Roman" w:hAnsi="Times New Roman" w:cs="Times New Roman"/>
          <w:sz w:val="24"/>
          <w:szCs w:val="24"/>
          <w:lang w:val="es-ES"/>
        </w:rPr>
      </w:pPr>
    </w:p>
    <w:p w14:paraId="780D74E4" w14:textId="53DCD766" w:rsidR="00B75A61" w:rsidRPr="0073181A" w:rsidRDefault="00863B16" w:rsidP="00FF5484">
      <w:pPr>
        <w:pStyle w:val="TEXTONORMAL"/>
        <w:spacing w:line="240" w:lineRule="auto"/>
        <w:ind w:firstLine="0"/>
        <w:rPr>
          <w:rFonts w:ascii="Times New Roman" w:hAnsi="Times New Roman" w:cs="Times New Roman"/>
          <w:sz w:val="24"/>
          <w:szCs w:val="24"/>
          <w:lang w:val="es-ES"/>
        </w:rPr>
      </w:pPr>
      <w:r w:rsidRPr="0073181A">
        <w:rPr>
          <w:rFonts w:ascii="Times New Roman" w:hAnsi="Times New Roman" w:cs="Times New Roman"/>
          <w:sz w:val="24"/>
          <w:szCs w:val="24"/>
          <w:lang w:val="es-ES"/>
        </w:rPr>
        <w:t>La resolución del recurso de queja fue atraída por la Suprema Corte.</w:t>
      </w:r>
    </w:p>
    <w:p w14:paraId="6F4B3F44" w14:textId="77777777" w:rsidR="00863B16" w:rsidRPr="0073181A" w:rsidRDefault="00863B16" w:rsidP="00FF5484">
      <w:pPr>
        <w:pStyle w:val="TEXTONORMAL"/>
        <w:spacing w:line="240" w:lineRule="auto"/>
        <w:ind w:firstLine="0"/>
        <w:rPr>
          <w:rFonts w:ascii="Times New Roman" w:hAnsi="Times New Roman" w:cs="Times New Roman"/>
          <w:sz w:val="24"/>
          <w:szCs w:val="24"/>
          <w:lang w:val="es-ES"/>
        </w:rPr>
      </w:pPr>
    </w:p>
    <w:p w14:paraId="5AE768EA" w14:textId="77777777" w:rsidR="0073181A" w:rsidRPr="005D5743" w:rsidRDefault="0073181A" w:rsidP="00074F8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shd w:val="clear" w:color="auto" w:fill="B4C6E7" w:themeFill="accent1" w:themeFillTint="66"/>
        </w:rPr>
        <w:t>Resolución de la Primera Sala:</w:t>
      </w:r>
    </w:p>
    <w:p w14:paraId="0B361984" w14:textId="77777777" w:rsidR="0073181A" w:rsidRDefault="0073181A" w:rsidP="00FF5484">
      <w:pPr>
        <w:pStyle w:val="TEXTONORMAL"/>
        <w:spacing w:line="240" w:lineRule="auto"/>
        <w:ind w:firstLine="0"/>
        <w:rPr>
          <w:rFonts w:ascii="Times New Roman" w:hAnsi="Times New Roman" w:cs="Times New Roman"/>
          <w:sz w:val="24"/>
          <w:szCs w:val="24"/>
        </w:rPr>
      </w:pPr>
    </w:p>
    <w:p w14:paraId="1F4BFCB4" w14:textId="0BBAF1CC" w:rsidR="00E11313" w:rsidRPr="0073181A" w:rsidRDefault="00E11313" w:rsidP="00FF5484">
      <w:pPr>
        <w:pStyle w:val="TEXTONORMAL"/>
        <w:spacing w:line="240" w:lineRule="auto"/>
        <w:ind w:firstLine="0"/>
        <w:rPr>
          <w:rFonts w:ascii="Times New Roman" w:hAnsi="Times New Roman" w:cs="Times New Roman"/>
          <w:sz w:val="24"/>
          <w:szCs w:val="24"/>
          <w:lang w:val="es-ES"/>
        </w:rPr>
      </w:pPr>
      <w:r w:rsidRPr="0073181A">
        <w:rPr>
          <w:rFonts w:ascii="Times New Roman" w:hAnsi="Times New Roman" w:cs="Times New Roman"/>
          <w:sz w:val="24"/>
          <w:szCs w:val="24"/>
        </w:rPr>
        <w:t xml:space="preserve">La Primera Sala, </w:t>
      </w:r>
      <w:r w:rsidR="00F63B1D" w:rsidRPr="0073181A">
        <w:rPr>
          <w:rFonts w:ascii="Times New Roman" w:hAnsi="Times New Roman" w:cs="Times New Roman"/>
          <w:sz w:val="24"/>
          <w:szCs w:val="24"/>
        </w:rPr>
        <w:t>declaró fundados los agravios propuestos en el recurso de queja.</w:t>
      </w:r>
    </w:p>
    <w:p w14:paraId="2FE37D90" w14:textId="77777777" w:rsidR="0073181A" w:rsidRDefault="0073181A" w:rsidP="00FF5484">
      <w:pPr>
        <w:pStyle w:val="TEXTONORMAL"/>
        <w:spacing w:line="240" w:lineRule="auto"/>
        <w:ind w:firstLine="0"/>
        <w:rPr>
          <w:rFonts w:ascii="Times New Roman" w:hAnsi="Times New Roman" w:cs="Times New Roman"/>
          <w:sz w:val="24"/>
          <w:szCs w:val="24"/>
          <w:lang w:val="es-ES"/>
        </w:rPr>
      </w:pPr>
    </w:p>
    <w:p w14:paraId="5179EABE" w14:textId="357DA303" w:rsidR="00F63B1D" w:rsidRPr="0073181A" w:rsidRDefault="00656618" w:rsidP="00FF5484">
      <w:pPr>
        <w:pStyle w:val="TEXTONORMAL"/>
        <w:spacing w:line="240" w:lineRule="auto"/>
        <w:ind w:firstLine="0"/>
        <w:rPr>
          <w:rFonts w:ascii="Times New Roman" w:hAnsi="Times New Roman" w:cs="Times New Roman"/>
          <w:sz w:val="24"/>
          <w:szCs w:val="24"/>
          <w:lang w:val="es-ES"/>
        </w:rPr>
      </w:pPr>
      <w:r w:rsidRPr="0073181A">
        <w:rPr>
          <w:rFonts w:ascii="Times New Roman" w:hAnsi="Times New Roman" w:cs="Times New Roman"/>
          <w:sz w:val="24"/>
          <w:szCs w:val="24"/>
          <w:lang w:val="es-ES"/>
        </w:rPr>
        <w:t xml:space="preserve">La Sala determinó que, </w:t>
      </w:r>
      <w:r w:rsidR="00F63B1D" w:rsidRPr="0073181A">
        <w:rPr>
          <w:rFonts w:ascii="Times New Roman" w:hAnsi="Times New Roman" w:cs="Times New Roman"/>
          <w:sz w:val="24"/>
          <w:szCs w:val="24"/>
          <w:lang w:val="es-ES"/>
        </w:rPr>
        <w:t>es posible admitir una demanda de amparo en contra de la negativa de expedición de una póliza de seguro de gastos médicos mayores emitida por una aseguradora en favor de una persona con alguna discapacidad, pues no se puede establecer, en un análisis preliminar, si esa determinación constituye o no un acto de autoridad contra el que procede juicio de amparo.</w:t>
      </w:r>
    </w:p>
    <w:p w14:paraId="5F0EB008" w14:textId="77777777" w:rsidR="0073181A" w:rsidRDefault="0073181A" w:rsidP="00FF5484">
      <w:pPr>
        <w:pStyle w:val="TEXTONORMAL"/>
        <w:spacing w:line="240" w:lineRule="auto"/>
        <w:ind w:firstLine="0"/>
        <w:rPr>
          <w:rFonts w:ascii="Times New Roman" w:hAnsi="Times New Roman" w:cs="Times New Roman"/>
          <w:sz w:val="24"/>
          <w:szCs w:val="24"/>
        </w:rPr>
      </w:pPr>
    </w:p>
    <w:p w14:paraId="7811DA40" w14:textId="4554BE20" w:rsidR="00F63B1D" w:rsidRPr="0073181A" w:rsidRDefault="00C1113A" w:rsidP="00FF5484">
      <w:pPr>
        <w:pStyle w:val="TEXTONORMAL"/>
        <w:spacing w:line="240" w:lineRule="auto"/>
        <w:ind w:firstLine="0"/>
        <w:rPr>
          <w:rFonts w:ascii="Times New Roman" w:hAnsi="Times New Roman" w:cs="Times New Roman"/>
          <w:sz w:val="24"/>
          <w:szCs w:val="24"/>
          <w:lang w:val="es-ES"/>
        </w:rPr>
      </w:pPr>
      <w:r w:rsidRPr="0073181A">
        <w:rPr>
          <w:rFonts w:ascii="Times New Roman" w:hAnsi="Times New Roman" w:cs="Times New Roman"/>
          <w:sz w:val="24"/>
          <w:szCs w:val="24"/>
        </w:rPr>
        <w:t xml:space="preserve">En el mismo sentido, </w:t>
      </w:r>
      <w:r w:rsidR="00F63B1D" w:rsidRPr="0073181A">
        <w:rPr>
          <w:rFonts w:ascii="Times New Roman" w:hAnsi="Times New Roman" w:cs="Times New Roman"/>
          <w:sz w:val="24"/>
          <w:szCs w:val="24"/>
        </w:rPr>
        <w:t>se advirtió que las compañías aseguradoras actúan en ejercicio de una autorización especial conferida por el Estado, donde uno de los bienes jurídicos protegidos mediante la celebración de los contratos de seguro de gastos médicos mayores es la salud de las personas y, en ese sentido, las actividades que realizan guardan relación con las obligaciones del Estado de garantizar el derecho a la salud sin discriminación por razón de alguna discapacidad.</w:t>
      </w:r>
    </w:p>
    <w:p w14:paraId="548043A3" w14:textId="77777777" w:rsidR="0073181A" w:rsidRDefault="0073181A" w:rsidP="00FF5484">
      <w:pPr>
        <w:pStyle w:val="TEXTONORMAL"/>
        <w:spacing w:line="240" w:lineRule="auto"/>
        <w:ind w:firstLine="0"/>
        <w:rPr>
          <w:rFonts w:ascii="Times New Roman" w:hAnsi="Times New Roman" w:cs="Times New Roman"/>
          <w:sz w:val="24"/>
          <w:szCs w:val="24"/>
          <w:lang w:val="es-ES"/>
        </w:rPr>
      </w:pPr>
    </w:p>
    <w:p w14:paraId="284C1058" w14:textId="51841E03" w:rsidR="00985DB5" w:rsidRPr="0073181A" w:rsidRDefault="007B39D3" w:rsidP="00FF5484">
      <w:pPr>
        <w:pStyle w:val="TEXTONORMAL"/>
        <w:spacing w:line="240" w:lineRule="auto"/>
        <w:ind w:firstLine="0"/>
        <w:rPr>
          <w:rFonts w:ascii="Times New Roman" w:hAnsi="Times New Roman" w:cs="Times New Roman"/>
          <w:color w:val="000000"/>
          <w:sz w:val="24"/>
          <w:szCs w:val="24"/>
        </w:rPr>
      </w:pPr>
      <w:r w:rsidRPr="0073181A">
        <w:rPr>
          <w:rFonts w:ascii="Times New Roman" w:hAnsi="Times New Roman" w:cs="Times New Roman"/>
          <w:sz w:val="24"/>
          <w:szCs w:val="24"/>
          <w:lang w:val="es-ES"/>
        </w:rPr>
        <w:t xml:space="preserve">Por lo tanto, </w:t>
      </w:r>
      <w:r w:rsidR="00F63B1D" w:rsidRPr="0073181A">
        <w:rPr>
          <w:rFonts w:ascii="Times New Roman" w:hAnsi="Times New Roman" w:cs="Times New Roman"/>
          <w:sz w:val="24"/>
          <w:szCs w:val="24"/>
          <w:lang w:val="es-ES"/>
        </w:rPr>
        <w:t>se señaló que la determinación sobre si el acto atribuido a la aseguradora constituye o no un acto de autoridad es un aspecto que debe resolverse en el fondo</w:t>
      </w:r>
      <w:r w:rsidR="00A32484" w:rsidRPr="0073181A">
        <w:rPr>
          <w:rFonts w:ascii="Times New Roman" w:hAnsi="Times New Roman" w:cs="Times New Roman"/>
          <w:sz w:val="24"/>
          <w:szCs w:val="24"/>
          <w:lang w:val="es-ES"/>
        </w:rPr>
        <w:t>,</w:t>
      </w:r>
      <w:r w:rsidR="00F63B1D" w:rsidRPr="0073181A">
        <w:rPr>
          <w:rFonts w:ascii="Times New Roman" w:hAnsi="Times New Roman" w:cs="Times New Roman"/>
          <w:sz w:val="24"/>
          <w:szCs w:val="24"/>
          <w:lang w:val="es-ES"/>
        </w:rPr>
        <w:t xml:space="preserve"> una vez admitido el amparo.</w:t>
      </w:r>
    </w:p>
    <w:p w14:paraId="08FE7D5D" w14:textId="77777777" w:rsidR="0073181A" w:rsidRDefault="0073181A" w:rsidP="00FF5484">
      <w:pPr>
        <w:pStyle w:val="TEXTONORMAL"/>
        <w:spacing w:line="240" w:lineRule="auto"/>
        <w:ind w:firstLine="0"/>
        <w:rPr>
          <w:rFonts w:ascii="Times New Roman" w:hAnsi="Times New Roman" w:cs="Times New Roman"/>
          <w:sz w:val="24"/>
          <w:szCs w:val="24"/>
          <w:lang w:val="es-ES"/>
        </w:rPr>
      </w:pPr>
    </w:p>
    <w:p w14:paraId="3AC6BC5A" w14:textId="7A7E6C8B" w:rsidR="00D4787C" w:rsidRPr="0073181A" w:rsidRDefault="00A32484" w:rsidP="00FF5484">
      <w:pPr>
        <w:pStyle w:val="TEXTONORMAL"/>
        <w:spacing w:line="240" w:lineRule="auto"/>
        <w:ind w:firstLine="0"/>
        <w:rPr>
          <w:rFonts w:ascii="Times New Roman" w:hAnsi="Times New Roman" w:cs="Times New Roman"/>
          <w:sz w:val="24"/>
          <w:szCs w:val="24"/>
          <w:lang w:val="es-ES"/>
        </w:rPr>
      </w:pPr>
      <w:r w:rsidRPr="0073181A">
        <w:rPr>
          <w:rFonts w:ascii="Times New Roman" w:hAnsi="Times New Roman" w:cs="Times New Roman"/>
          <w:sz w:val="24"/>
          <w:szCs w:val="24"/>
          <w:lang w:val="es-ES"/>
        </w:rPr>
        <w:t>Por esta razón,</w:t>
      </w:r>
      <w:r w:rsidR="005E6960" w:rsidRPr="0073181A">
        <w:rPr>
          <w:rFonts w:ascii="Times New Roman" w:hAnsi="Times New Roman" w:cs="Times New Roman"/>
          <w:sz w:val="24"/>
          <w:szCs w:val="24"/>
          <w:lang w:val="es-ES"/>
        </w:rPr>
        <w:t xml:space="preserve"> la Suprema Corte de Justicia de la Nación </w:t>
      </w:r>
      <w:r w:rsidR="007725E5" w:rsidRPr="0073181A">
        <w:rPr>
          <w:rFonts w:ascii="Times New Roman" w:hAnsi="Times New Roman" w:cs="Times New Roman"/>
          <w:sz w:val="24"/>
          <w:szCs w:val="24"/>
          <w:lang w:val="es-ES"/>
        </w:rPr>
        <w:t>declaró fundado el recurso de queja y revocó el acuerdo recurrido</w:t>
      </w:r>
      <w:r w:rsidR="004E140D" w:rsidRPr="0073181A">
        <w:rPr>
          <w:rFonts w:ascii="Times New Roman" w:hAnsi="Times New Roman" w:cs="Times New Roman"/>
          <w:sz w:val="24"/>
          <w:szCs w:val="24"/>
          <w:lang w:val="es-ES"/>
        </w:rPr>
        <w:t>.</w:t>
      </w:r>
    </w:p>
    <w:p w14:paraId="1C57404B" w14:textId="77777777" w:rsidR="0073181A" w:rsidRDefault="0073181A" w:rsidP="00FF5484">
      <w:pPr>
        <w:pStyle w:val="TEXTONORMAL"/>
        <w:spacing w:line="240" w:lineRule="auto"/>
        <w:ind w:firstLine="0"/>
        <w:rPr>
          <w:rFonts w:ascii="Times New Roman" w:hAnsi="Times New Roman" w:cs="Times New Roman"/>
          <w:b/>
          <w:color w:val="000000"/>
          <w:sz w:val="24"/>
          <w:szCs w:val="24"/>
        </w:rPr>
      </w:pPr>
    </w:p>
    <w:p w14:paraId="1418157C" w14:textId="1DDAD463" w:rsidR="00431A46" w:rsidRPr="0073181A" w:rsidRDefault="00431A46" w:rsidP="00FF5484">
      <w:pPr>
        <w:pStyle w:val="TEXTONORMAL"/>
        <w:spacing w:line="240" w:lineRule="auto"/>
        <w:ind w:firstLine="0"/>
        <w:rPr>
          <w:rFonts w:ascii="Times New Roman" w:eastAsiaTheme="minorHAnsi" w:hAnsi="Times New Roman" w:cs="Times New Roman"/>
          <w:b/>
          <w:bCs/>
          <w:sz w:val="24"/>
          <w:szCs w:val="24"/>
          <w:shd w:val="clear" w:color="auto" w:fill="B4C6E7" w:themeFill="accent1" w:themeFillTint="66"/>
          <w:lang w:eastAsia="en-US"/>
        </w:rPr>
      </w:pPr>
      <w:r w:rsidRPr="0073181A">
        <w:rPr>
          <w:rFonts w:ascii="Times New Roman" w:eastAsiaTheme="minorHAnsi" w:hAnsi="Times New Roman" w:cs="Times New Roman"/>
          <w:b/>
          <w:bCs/>
          <w:sz w:val="24"/>
          <w:szCs w:val="24"/>
          <w:shd w:val="clear" w:color="auto" w:fill="B4C6E7" w:themeFill="accent1" w:themeFillTint="66"/>
          <w:lang w:eastAsia="en-US"/>
        </w:rPr>
        <w:t>Votación</w:t>
      </w:r>
      <w:r w:rsidR="0073181A" w:rsidRPr="0073181A">
        <w:rPr>
          <w:rFonts w:ascii="Times New Roman" w:eastAsiaTheme="minorHAnsi" w:hAnsi="Times New Roman" w:cs="Times New Roman"/>
          <w:b/>
          <w:bCs/>
          <w:sz w:val="24"/>
          <w:szCs w:val="24"/>
          <w:shd w:val="clear" w:color="auto" w:fill="B4C6E7" w:themeFill="accent1" w:themeFillTint="66"/>
          <w:lang w:eastAsia="en-US"/>
        </w:rPr>
        <w:t>:</w:t>
      </w:r>
    </w:p>
    <w:p w14:paraId="6A72C3EE" w14:textId="77777777" w:rsidR="0073181A" w:rsidRDefault="0073181A" w:rsidP="00FF5484">
      <w:pPr>
        <w:pStyle w:val="TEXTONORMAL"/>
        <w:spacing w:line="240" w:lineRule="auto"/>
        <w:ind w:firstLine="0"/>
        <w:rPr>
          <w:rFonts w:ascii="Times New Roman" w:hAnsi="Times New Roman" w:cs="Times New Roman"/>
          <w:sz w:val="24"/>
          <w:szCs w:val="24"/>
        </w:rPr>
      </w:pPr>
    </w:p>
    <w:p w14:paraId="06B5770F" w14:textId="13484661" w:rsidR="007D689D" w:rsidRDefault="00431A46" w:rsidP="00074F8E">
      <w:pPr>
        <w:pStyle w:val="TEXTONORMAL"/>
        <w:spacing w:line="240" w:lineRule="auto"/>
        <w:ind w:firstLine="0"/>
        <w:rPr>
          <w:rFonts w:ascii="Times New Roman" w:hAnsi="Times New Roman" w:cs="Times New Roman"/>
          <w:sz w:val="24"/>
          <w:szCs w:val="24"/>
        </w:rPr>
      </w:pPr>
      <w:r w:rsidRPr="0073181A">
        <w:rPr>
          <w:rFonts w:ascii="Times New Roman" w:hAnsi="Times New Roman" w:cs="Times New Roman"/>
          <w:sz w:val="24"/>
          <w:szCs w:val="24"/>
        </w:rPr>
        <w:t xml:space="preserve">El asunto fue aprobado </w:t>
      </w:r>
      <w:r w:rsidR="007D689D">
        <w:rPr>
          <w:rFonts w:ascii="Times New Roman" w:hAnsi="Times New Roman" w:cs="Times New Roman"/>
          <w:sz w:val="24"/>
          <w:szCs w:val="24"/>
        </w:rPr>
        <w:t xml:space="preserve">en sesión de la Primera Sala del 10 de marzo de 2021, </w:t>
      </w:r>
      <w:r w:rsidRPr="0073181A">
        <w:rPr>
          <w:rFonts w:ascii="Times New Roman" w:hAnsi="Times New Roman" w:cs="Times New Roman"/>
          <w:sz w:val="24"/>
          <w:szCs w:val="24"/>
        </w:rPr>
        <w:t xml:space="preserve">por </w:t>
      </w:r>
      <w:r w:rsidR="00D4787C" w:rsidRPr="0073181A">
        <w:rPr>
          <w:rFonts w:ascii="Times New Roman" w:hAnsi="Times New Roman" w:cs="Times New Roman"/>
          <w:sz w:val="24"/>
          <w:szCs w:val="24"/>
        </w:rPr>
        <w:t>unanimidad de</w:t>
      </w:r>
      <w:r w:rsidRPr="0073181A">
        <w:rPr>
          <w:rFonts w:ascii="Times New Roman" w:hAnsi="Times New Roman" w:cs="Times New Roman"/>
          <w:sz w:val="24"/>
          <w:szCs w:val="24"/>
        </w:rPr>
        <w:t xml:space="preserve"> c</w:t>
      </w:r>
      <w:r w:rsidR="00D4787C" w:rsidRPr="0073181A">
        <w:rPr>
          <w:rFonts w:ascii="Times New Roman" w:hAnsi="Times New Roman" w:cs="Times New Roman"/>
          <w:sz w:val="24"/>
          <w:szCs w:val="24"/>
        </w:rPr>
        <w:t xml:space="preserve">inco </w:t>
      </w:r>
      <w:r w:rsidRPr="0073181A">
        <w:rPr>
          <w:rFonts w:ascii="Times New Roman" w:hAnsi="Times New Roman" w:cs="Times New Roman"/>
          <w:sz w:val="24"/>
          <w:szCs w:val="24"/>
        </w:rPr>
        <w:t>votos de l</w:t>
      </w:r>
      <w:r w:rsidR="002F65D4" w:rsidRPr="0073181A">
        <w:rPr>
          <w:rFonts w:ascii="Times New Roman" w:hAnsi="Times New Roman" w:cs="Times New Roman"/>
          <w:sz w:val="24"/>
          <w:szCs w:val="24"/>
        </w:rPr>
        <w:t>a Ministra Norma Lucía Piña Hernández y de lo</w:t>
      </w:r>
      <w:r w:rsidRPr="0073181A">
        <w:rPr>
          <w:rFonts w:ascii="Times New Roman" w:hAnsi="Times New Roman" w:cs="Times New Roman"/>
          <w:sz w:val="24"/>
          <w:szCs w:val="24"/>
        </w:rPr>
        <w:t>s Ministros: Juan Luis González Alcántara Carrancá</w:t>
      </w:r>
      <w:r w:rsidR="002F65D4" w:rsidRPr="0073181A">
        <w:rPr>
          <w:rFonts w:ascii="Times New Roman" w:hAnsi="Times New Roman" w:cs="Times New Roman"/>
          <w:sz w:val="24"/>
          <w:szCs w:val="24"/>
        </w:rPr>
        <w:t>, quien se reservó su derecho a formular voto concurrente</w:t>
      </w:r>
      <w:r w:rsidRPr="0073181A">
        <w:rPr>
          <w:rFonts w:ascii="Times New Roman" w:hAnsi="Times New Roman" w:cs="Times New Roman"/>
          <w:sz w:val="24"/>
          <w:szCs w:val="24"/>
        </w:rPr>
        <w:t>, Jorge Mario Pardo Rebolledo, Alfredo Gutiérrez Ortiz Mena</w:t>
      </w:r>
      <w:r w:rsidR="002F65D4" w:rsidRPr="0073181A">
        <w:rPr>
          <w:rFonts w:ascii="Times New Roman" w:hAnsi="Times New Roman" w:cs="Times New Roman"/>
          <w:sz w:val="24"/>
          <w:szCs w:val="24"/>
        </w:rPr>
        <w:t xml:space="preserve"> y la Ministra Presidenta </w:t>
      </w:r>
      <w:r w:rsidRPr="0073181A">
        <w:rPr>
          <w:rFonts w:ascii="Times New Roman" w:hAnsi="Times New Roman" w:cs="Times New Roman"/>
          <w:sz w:val="24"/>
          <w:szCs w:val="24"/>
        </w:rPr>
        <w:t>Ana Margarita Ríos Farja</w:t>
      </w:r>
      <w:r w:rsidR="00D4787C" w:rsidRPr="0073181A">
        <w:rPr>
          <w:rFonts w:ascii="Times New Roman" w:hAnsi="Times New Roman" w:cs="Times New Roman"/>
          <w:sz w:val="24"/>
          <w:szCs w:val="24"/>
        </w:rPr>
        <w:t>t</w:t>
      </w:r>
      <w:r w:rsidR="002F65D4" w:rsidRPr="0073181A">
        <w:rPr>
          <w:rFonts w:ascii="Times New Roman" w:hAnsi="Times New Roman" w:cs="Times New Roman"/>
          <w:sz w:val="24"/>
          <w:szCs w:val="24"/>
        </w:rPr>
        <w:t xml:space="preserve"> (Ponente)</w:t>
      </w:r>
      <w:r w:rsidR="009F5F57" w:rsidRPr="0073181A">
        <w:rPr>
          <w:rFonts w:ascii="Times New Roman" w:hAnsi="Times New Roman" w:cs="Times New Roman"/>
          <w:sz w:val="24"/>
          <w:szCs w:val="24"/>
        </w:rPr>
        <w:t>.</w:t>
      </w:r>
    </w:p>
    <w:p w14:paraId="56C0B80D" w14:textId="77777777" w:rsidR="00074F8E" w:rsidRDefault="00074F8E" w:rsidP="00FF5484">
      <w:pPr>
        <w:pStyle w:val="TEXTONORMAL"/>
        <w:spacing w:line="240" w:lineRule="auto"/>
        <w:ind w:firstLine="0"/>
        <w:rPr>
          <w:rFonts w:ascii="Times New Roman" w:hAnsi="Times New Roman" w:cs="Times New Roman"/>
          <w:sz w:val="24"/>
          <w:szCs w:val="24"/>
        </w:rPr>
      </w:pPr>
    </w:p>
    <w:p w14:paraId="606C04CE" w14:textId="77777777" w:rsidR="007D689D" w:rsidRPr="0073181A" w:rsidRDefault="007D689D" w:rsidP="00FF5484">
      <w:pPr>
        <w:pStyle w:val="TEXTONORMAL"/>
        <w:spacing w:line="240" w:lineRule="auto"/>
        <w:ind w:firstLine="0"/>
        <w:rPr>
          <w:rFonts w:ascii="Times New Roman" w:hAnsi="Times New Roman" w:cs="Times New Roman"/>
          <w:sz w:val="24"/>
          <w:szCs w:val="24"/>
          <w:lang w:val="es-ES"/>
        </w:rPr>
      </w:pPr>
    </w:p>
    <w:tbl>
      <w:tblPr>
        <w:tblStyle w:val="Tablaconcuadrcula"/>
        <w:tblW w:w="0" w:type="auto"/>
        <w:tblLook w:val="04A0" w:firstRow="1" w:lastRow="0" w:firstColumn="1" w:lastColumn="0" w:noHBand="0" w:noVBand="1"/>
      </w:tblPr>
      <w:tblGrid>
        <w:gridCol w:w="8808"/>
      </w:tblGrid>
      <w:tr w:rsidR="0073181A" w14:paraId="16D60527" w14:textId="77777777" w:rsidTr="00722AB5">
        <w:tc>
          <w:tcPr>
            <w:tcW w:w="8828"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auto"/>
          </w:tcPr>
          <w:p w14:paraId="2FCB27FD" w14:textId="77777777" w:rsidR="0073181A" w:rsidRDefault="0073181A" w:rsidP="00074F8E">
            <w:pPr>
              <w:jc w:val="both"/>
              <w:rPr>
                <w:rFonts w:ascii="Times New Roman" w:hAnsi="Times New Roman" w:cs="Times New Roman"/>
                <w:sz w:val="20"/>
                <w:szCs w:val="20"/>
              </w:rPr>
            </w:pPr>
          </w:p>
          <w:p w14:paraId="1FC9E41D" w14:textId="77777777" w:rsidR="0073181A" w:rsidRDefault="0073181A" w:rsidP="00074F8E">
            <w:pPr>
              <w:jc w:val="both"/>
              <w:rPr>
                <w:rFonts w:ascii="Times New Roman" w:hAnsi="Times New Roman" w:cs="Times New Roman"/>
                <w:sz w:val="20"/>
                <w:szCs w:val="20"/>
              </w:rPr>
            </w:pPr>
            <w:r w:rsidRPr="009F368F">
              <w:rPr>
                <w:rFonts w:ascii="Times New Roman" w:hAnsi="Times New Roman" w:cs="Times New Roman"/>
                <w:sz w:val="20"/>
                <w:szCs w:val="20"/>
              </w:rPr>
              <w:t>Documento con fines de difusión. Las únicas fuentes oficiales son las sentencias emitidas por la Suprema Corte de Justicia de la Nación, así como el Semanario Judicial de la Federación y su Gaceta.</w:t>
            </w:r>
          </w:p>
          <w:p w14:paraId="1F40DFCA" w14:textId="77777777" w:rsidR="0073181A" w:rsidRPr="009F368F" w:rsidRDefault="0073181A" w:rsidP="00074F8E">
            <w:pPr>
              <w:jc w:val="both"/>
              <w:rPr>
                <w:rFonts w:ascii="Times New Roman" w:hAnsi="Times New Roman" w:cs="Times New Roman"/>
                <w:sz w:val="20"/>
                <w:szCs w:val="20"/>
              </w:rPr>
            </w:pPr>
          </w:p>
        </w:tc>
      </w:tr>
    </w:tbl>
    <w:p w14:paraId="550BC808" w14:textId="77777777" w:rsidR="00431A46" w:rsidRPr="0073181A" w:rsidRDefault="00431A46" w:rsidP="00074F8E">
      <w:pPr>
        <w:spacing w:after="0" w:line="240" w:lineRule="auto"/>
        <w:rPr>
          <w:rFonts w:ascii="Times New Roman" w:hAnsi="Times New Roman" w:cs="Times New Roman"/>
        </w:rPr>
      </w:pPr>
    </w:p>
    <w:sectPr w:rsidR="00431A46" w:rsidRPr="0073181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24CBF" w14:textId="77777777" w:rsidR="00FF414C" w:rsidRDefault="00FF414C" w:rsidP="00007440">
      <w:pPr>
        <w:spacing w:after="0" w:line="240" w:lineRule="auto"/>
      </w:pPr>
      <w:r>
        <w:separator/>
      </w:r>
    </w:p>
  </w:endnote>
  <w:endnote w:type="continuationSeparator" w:id="0">
    <w:p w14:paraId="35285BBA" w14:textId="77777777" w:rsidR="00FF414C" w:rsidRDefault="00FF414C" w:rsidP="0000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085F7" w14:textId="77777777" w:rsidR="00FF414C" w:rsidRDefault="00FF414C" w:rsidP="00007440">
      <w:pPr>
        <w:spacing w:after="0" w:line="240" w:lineRule="auto"/>
      </w:pPr>
      <w:r>
        <w:separator/>
      </w:r>
    </w:p>
  </w:footnote>
  <w:footnote w:type="continuationSeparator" w:id="0">
    <w:p w14:paraId="5EFA2DA0" w14:textId="77777777" w:rsidR="00FF414C" w:rsidRDefault="00FF414C" w:rsidP="00007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672B4"/>
    <w:multiLevelType w:val="multilevel"/>
    <w:tmpl w:val="C696E410"/>
    <w:lvl w:ilvl="0">
      <w:start w:val="1"/>
      <w:numFmt w:val="decimal"/>
      <w:lvlText w:val="%1."/>
      <w:lvlJc w:val="left"/>
      <w:pPr>
        <w:ind w:left="502" w:hanging="360"/>
      </w:pPr>
      <w:rPr>
        <w:rFonts w:ascii="Arial" w:hAnsi="Arial" w:cs="Arial" w:hint="default"/>
        <w:b w:val="0"/>
        <w:i w:val="0"/>
        <w:color w:val="auto"/>
        <w:sz w:val="28"/>
        <w:szCs w:val="28"/>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29D05E01"/>
    <w:multiLevelType w:val="hybridMultilevel"/>
    <w:tmpl w:val="24DC78B6"/>
    <w:lvl w:ilvl="0" w:tplc="080A0001">
      <w:start w:val="1"/>
      <w:numFmt w:val="bullet"/>
      <w:lvlText w:val=""/>
      <w:lvlJc w:val="left"/>
      <w:pPr>
        <w:ind w:left="1789" w:hanging="360"/>
      </w:pPr>
      <w:rPr>
        <w:rFonts w:ascii="Symbol" w:hAnsi="Symbol"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2" w15:restartNumberingAfterBreak="0">
    <w:nsid w:val="5673308C"/>
    <w:multiLevelType w:val="hybridMultilevel"/>
    <w:tmpl w:val="A0347020"/>
    <w:lvl w:ilvl="0" w:tplc="080A0011">
      <w:start w:val="1"/>
      <w:numFmt w:val="decimal"/>
      <w:lvlText w:val="%1)"/>
      <w:lvlJc w:val="left"/>
      <w:pPr>
        <w:tabs>
          <w:tab w:val="num" w:pos="1069"/>
        </w:tabs>
        <w:ind w:left="1069" w:hanging="360"/>
      </w:pPr>
      <w:rPr>
        <w:rFonts w:hint="default"/>
      </w:rPr>
    </w:lvl>
    <w:lvl w:ilvl="1" w:tplc="080A0019">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NO ALEJANDRO PATIÑO RENTERIA">
    <w15:presenceInfo w15:providerId="AD" w15:userId="S::BAPatino@scjn.gob.mx::6bdaa9bd-a791-4220-aec5-5028b3f58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6"/>
    <w:rsid w:val="00007440"/>
    <w:rsid w:val="0001078C"/>
    <w:rsid w:val="00016D13"/>
    <w:rsid w:val="000351C7"/>
    <w:rsid w:val="0004723C"/>
    <w:rsid w:val="00062234"/>
    <w:rsid w:val="00074F8E"/>
    <w:rsid w:val="000A3882"/>
    <w:rsid w:val="000C7AB3"/>
    <w:rsid w:val="0014257F"/>
    <w:rsid w:val="0016044E"/>
    <w:rsid w:val="001706BD"/>
    <w:rsid w:val="001B3F41"/>
    <w:rsid w:val="00225710"/>
    <w:rsid w:val="00226F08"/>
    <w:rsid w:val="00267868"/>
    <w:rsid w:val="002906EA"/>
    <w:rsid w:val="0029182C"/>
    <w:rsid w:val="002B606E"/>
    <w:rsid w:val="002C2FAF"/>
    <w:rsid w:val="002C71CD"/>
    <w:rsid w:val="002F65D4"/>
    <w:rsid w:val="00303435"/>
    <w:rsid w:val="003549A8"/>
    <w:rsid w:val="003844A0"/>
    <w:rsid w:val="003B4899"/>
    <w:rsid w:val="003D7E9B"/>
    <w:rsid w:val="003F24B3"/>
    <w:rsid w:val="00431A46"/>
    <w:rsid w:val="0045327E"/>
    <w:rsid w:val="004E140D"/>
    <w:rsid w:val="004F2638"/>
    <w:rsid w:val="00541BFE"/>
    <w:rsid w:val="00543F54"/>
    <w:rsid w:val="00564B14"/>
    <w:rsid w:val="00566169"/>
    <w:rsid w:val="005E1FE4"/>
    <w:rsid w:val="005E6960"/>
    <w:rsid w:val="005F1697"/>
    <w:rsid w:val="00615D7E"/>
    <w:rsid w:val="00620DBD"/>
    <w:rsid w:val="00656618"/>
    <w:rsid w:val="006B733D"/>
    <w:rsid w:val="006F11ED"/>
    <w:rsid w:val="0073181A"/>
    <w:rsid w:val="007725E5"/>
    <w:rsid w:val="007A471C"/>
    <w:rsid w:val="007B39D3"/>
    <w:rsid w:val="007D689D"/>
    <w:rsid w:val="00815BFD"/>
    <w:rsid w:val="00863B16"/>
    <w:rsid w:val="008763A9"/>
    <w:rsid w:val="00886F6A"/>
    <w:rsid w:val="008D6F99"/>
    <w:rsid w:val="008D7C09"/>
    <w:rsid w:val="008E4C2D"/>
    <w:rsid w:val="00913AA3"/>
    <w:rsid w:val="00916EAC"/>
    <w:rsid w:val="00985DB5"/>
    <w:rsid w:val="009967BC"/>
    <w:rsid w:val="009F5F57"/>
    <w:rsid w:val="00A32484"/>
    <w:rsid w:val="00A86AB0"/>
    <w:rsid w:val="00A96C25"/>
    <w:rsid w:val="00AA67AA"/>
    <w:rsid w:val="00B05495"/>
    <w:rsid w:val="00B55F96"/>
    <w:rsid w:val="00B62C56"/>
    <w:rsid w:val="00B75A61"/>
    <w:rsid w:val="00BA7468"/>
    <w:rsid w:val="00BB41CE"/>
    <w:rsid w:val="00BD1450"/>
    <w:rsid w:val="00C02B00"/>
    <w:rsid w:val="00C1113A"/>
    <w:rsid w:val="00C7663E"/>
    <w:rsid w:val="00CA5B33"/>
    <w:rsid w:val="00D07E66"/>
    <w:rsid w:val="00D34EAE"/>
    <w:rsid w:val="00D4787C"/>
    <w:rsid w:val="00D7673F"/>
    <w:rsid w:val="00D91EC0"/>
    <w:rsid w:val="00DC6574"/>
    <w:rsid w:val="00E11313"/>
    <w:rsid w:val="00E56ADD"/>
    <w:rsid w:val="00E76AB7"/>
    <w:rsid w:val="00F1230C"/>
    <w:rsid w:val="00F25FBB"/>
    <w:rsid w:val="00F33196"/>
    <w:rsid w:val="00F63B1D"/>
    <w:rsid w:val="00FA7AF4"/>
    <w:rsid w:val="00FD752E"/>
    <w:rsid w:val="00FF414C"/>
    <w:rsid w:val="00FF54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E4514"/>
  <w15:chartTrackingRefBased/>
  <w15:docId w15:val="{59F8D3CD-9CCC-4F7A-97D0-9CF0413C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A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CarCarCarCarCar">
    <w:name w:val="corte4 fondo Car Car Car Car Car"/>
    <w:basedOn w:val="Normal"/>
    <w:link w:val="corte4fondoCarCarCarCarCarCar"/>
    <w:rsid w:val="00431A46"/>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CarCarCarCarCar">
    <w:name w:val="corte4 fondo Car Car Car Car Car Car"/>
    <w:basedOn w:val="Fuentedeprrafopredeter"/>
    <w:link w:val="corte4fondoCarCarCarCarCar"/>
    <w:rsid w:val="00431A46"/>
    <w:rPr>
      <w:rFonts w:ascii="Arial" w:eastAsia="Times New Roman" w:hAnsi="Arial" w:cs="Times New Roman"/>
      <w:sz w:val="30"/>
      <w:szCs w:val="20"/>
      <w:lang w:val="es-ES_tradnl" w:eastAsia="es-MX"/>
    </w:rPr>
  </w:style>
  <w:style w:type="paragraph" w:customStyle="1" w:styleId="TEXTONORMAL">
    <w:name w:val="TEXTO NORMAL"/>
    <w:basedOn w:val="Normal"/>
    <w:link w:val="TEXTONORMALCar"/>
    <w:rsid w:val="0001078C"/>
    <w:pPr>
      <w:spacing w:after="0" w:line="360" w:lineRule="auto"/>
      <w:ind w:firstLine="709"/>
      <w:jc w:val="both"/>
    </w:pPr>
    <w:rPr>
      <w:rFonts w:ascii="Arial" w:eastAsia="Times New Roman" w:hAnsi="Arial" w:cs="Arial"/>
      <w:sz w:val="28"/>
      <w:szCs w:val="28"/>
      <w:lang w:eastAsia="es-ES"/>
    </w:rPr>
  </w:style>
  <w:style w:type="character" w:customStyle="1" w:styleId="TEXTONORMALCar">
    <w:name w:val="TEXTO NORMAL Car"/>
    <w:basedOn w:val="Fuentedeprrafopredeter"/>
    <w:link w:val="TEXTONORMAL"/>
    <w:rsid w:val="0001078C"/>
    <w:rPr>
      <w:rFonts w:ascii="Arial" w:eastAsia="Times New Roman" w:hAnsi="Arial" w:cs="Arial"/>
      <w:sz w:val="28"/>
      <w:szCs w:val="28"/>
      <w:lang w:eastAsia="es-ES"/>
    </w:rPr>
  </w:style>
  <w:style w:type="paragraph" w:styleId="Textonotaalfinal">
    <w:name w:val="endnote text"/>
    <w:basedOn w:val="Normal"/>
    <w:link w:val="TextonotaalfinalCar"/>
    <w:uiPriority w:val="99"/>
    <w:semiHidden/>
    <w:unhideWhenUsed/>
    <w:rsid w:val="0000744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07440"/>
    <w:rPr>
      <w:sz w:val="20"/>
      <w:szCs w:val="20"/>
    </w:rPr>
  </w:style>
  <w:style w:type="character" w:styleId="Refdenotaalfinal">
    <w:name w:val="endnote reference"/>
    <w:basedOn w:val="Fuentedeprrafopredeter"/>
    <w:uiPriority w:val="99"/>
    <w:semiHidden/>
    <w:unhideWhenUsed/>
    <w:rsid w:val="00007440"/>
    <w:rPr>
      <w:vertAlign w:val="superscript"/>
    </w:rPr>
  </w:style>
  <w:style w:type="paragraph" w:styleId="Textonotapie">
    <w:name w:val="footnote text"/>
    <w:basedOn w:val="Normal"/>
    <w:link w:val="TextonotapieCar"/>
    <w:uiPriority w:val="99"/>
    <w:unhideWhenUsed/>
    <w:rsid w:val="00007440"/>
    <w:pPr>
      <w:spacing w:after="0" w:line="240" w:lineRule="auto"/>
    </w:pPr>
    <w:rPr>
      <w:sz w:val="20"/>
      <w:szCs w:val="20"/>
    </w:rPr>
  </w:style>
  <w:style w:type="character" w:customStyle="1" w:styleId="TextonotapieCar">
    <w:name w:val="Texto nota pie Car"/>
    <w:basedOn w:val="Fuentedeprrafopredeter"/>
    <w:link w:val="Textonotapie"/>
    <w:uiPriority w:val="99"/>
    <w:rsid w:val="00007440"/>
    <w:rPr>
      <w:sz w:val="20"/>
      <w:szCs w:val="20"/>
    </w:rPr>
  </w:style>
  <w:style w:type="character" w:styleId="Refdenotaalpie">
    <w:name w:val="footnote reference"/>
    <w:basedOn w:val="Fuentedeprrafopredeter"/>
    <w:uiPriority w:val="99"/>
    <w:semiHidden/>
    <w:unhideWhenUsed/>
    <w:rsid w:val="00007440"/>
    <w:rPr>
      <w:vertAlign w:val="superscript"/>
    </w:rPr>
  </w:style>
  <w:style w:type="character" w:customStyle="1" w:styleId="EstiloCar">
    <w:name w:val="Estilo Car"/>
    <w:link w:val="Estilo"/>
    <w:locked/>
    <w:rsid w:val="00007440"/>
    <w:rPr>
      <w:rFonts w:ascii="Arial" w:hAnsi="Arial" w:cs="Arial"/>
      <w:sz w:val="24"/>
    </w:rPr>
  </w:style>
  <w:style w:type="paragraph" w:customStyle="1" w:styleId="Estilo">
    <w:name w:val="Estilo"/>
    <w:basedOn w:val="Sinespaciado"/>
    <w:link w:val="EstiloCar"/>
    <w:qFormat/>
    <w:rsid w:val="00007440"/>
    <w:pPr>
      <w:jc w:val="both"/>
    </w:pPr>
    <w:rPr>
      <w:rFonts w:ascii="Arial" w:hAnsi="Arial" w:cs="Arial"/>
      <w:sz w:val="24"/>
    </w:rPr>
  </w:style>
  <w:style w:type="paragraph" w:styleId="Sinespaciado">
    <w:name w:val="No Spacing"/>
    <w:uiPriority w:val="1"/>
    <w:qFormat/>
    <w:rsid w:val="00007440"/>
    <w:pPr>
      <w:spacing w:after="0" w:line="240" w:lineRule="auto"/>
    </w:pPr>
  </w:style>
  <w:style w:type="table" w:styleId="Tablaconcuadrcula">
    <w:name w:val="Table Grid"/>
    <w:basedOn w:val="Tablanormal"/>
    <w:uiPriority w:val="39"/>
    <w:rsid w:val="00731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D68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R i b b o n E s t a t u s   x m l n s = " h t t p : / / s c h e m a s . o p e n x m l f o r m a t s . o r g / R i b b o n E s t a t u s " > < b t n A b r i r P l a n t i l l a s > < N a m e > b t n A b r i r P l a n t i l l a s < / N a m e > < E n a b l e > t r u e < / E n a b l e > < V i s i b l e > t r u e < / V i s i b l e > < / b t n A b r i r P l a n t i l l a s > < b t n O b t e n e r D a t o s > < N a m e > b t n O b t e n e r D a t o s < / N a m e > < E n a b l e > f a l s e < / E n a b l e > < V i s i b l e > t r u e < / V i s i b l e > < / b t n O b t e n e r D a t o s > < b t n M o s t r a r P l a n t i l l a s > < N a m e > b t n M o s t r a r P l a n t i l l a s < / N a m e > < E n a b l e > f a l s e < / E n a b l e > < V i s i b l e > t r u e < / V i s i b l e > < / b t n M o s t r a r P l a n t i l l a s > < b t n Q u i t a r E t i q u e t a s > < N a m e > b t n Q u i t a r E t i q u e t a s < / N a m e > < E n a b l e > f a l s e < / E n a b l e > < V i s i b l e > t r u e < / V i s i b l e > < / b t n Q u i t a r E t i q u e t a s > < g r o u p P l a n t i l l a s > < N a m e > g r o u p P l a n t i l l a s < / N a m e > < V i s i b l e > t r u e < / V i s i b l e > < / g r o u p P l a n t i l l a s > < g r o u p C e r r a r S e s i o n > < N a m e > g r o u p C e r r a r S e s i o n < / N a m e > < V i s i b l e > t r u e < / V i s i b l e > < / g r o u p C e r r a r S e s i o n > < / R i b b o n E s t a 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04BB9-7A0B-4079-8974-9A3029112257}">
  <ds:schemaRefs>
    <ds:schemaRef ds:uri="http://schemas.openxmlformats.org/RibbonEstatus"/>
  </ds:schemaRefs>
</ds:datastoreItem>
</file>

<file path=customXml/itemProps2.xml><?xml version="1.0" encoding="utf-8"?>
<ds:datastoreItem xmlns:ds="http://schemas.openxmlformats.org/officeDocument/2006/customXml" ds:itemID="{43FEA734-14BC-45CC-A828-64A5DE5F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786</Words>
  <Characters>4326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Camacho Godínez, Felipe</dc:creator>
  <cp:keywords/>
  <dc:description/>
  <cp:lastModifiedBy>BRUNO ALEJANDRO PATIÑO RENTERIA</cp:lastModifiedBy>
  <cp:revision>9</cp:revision>
  <dcterms:created xsi:type="dcterms:W3CDTF">2022-02-15T16:12:00Z</dcterms:created>
  <dcterms:modified xsi:type="dcterms:W3CDTF">2022-02-16T19:51:00Z</dcterms:modified>
</cp:coreProperties>
</file>